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7CFA" w14:textId="77777777" w:rsidR="00CC555C" w:rsidRPr="00CD1FE5" w:rsidRDefault="00CC555C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7A0C4DF8" w14:textId="7E3E1FE1" w:rsidR="00B76D5D" w:rsidRPr="00CD1FE5" w:rsidRDefault="00C361F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０２</w:t>
      </w:r>
      <w:r w:rsidR="00A1545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４</w:t>
      </w:r>
      <w:r w:rsidR="00E0784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（</w:t>
      </w:r>
      <w:r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令和</w:t>
      </w:r>
      <w:r w:rsidR="00A1545C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６</w:t>
      </w:r>
      <w:r w:rsidR="001E1165" w:rsidRPr="00D62A5C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）年度福岡</w:t>
      </w:r>
      <w:r w:rsidR="001E1165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県立大学大学院入学志願票</w:t>
      </w:r>
    </w:p>
    <w:p w14:paraId="45182A6A" w14:textId="77777777" w:rsidR="002C6E63" w:rsidRPr="00CD1FE5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584"/>
        <w:gridCol w:w="425"/>
        <w:gridCol w:w="2126"/>
        <w:gridCol w:w="2835"/>
      </w:tblGrid>
      <w:tr w:rsidR="00DE0DA1" w:rsidRPr="00CD1FE5" w14:paraId="1ACD1284" w14:textId="77777777" w:rsidTr="00B65CD0">
        <w:trPr>
          <w:trHeight w:hRule="exact" w:val="43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0025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6AE7" w14:textId="77777777"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8BBE321" w14:textId="77777777" w:rsidR="007A404A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B054034" w14:textId="77777777" w:rsidR="007A404A" w:rsidRPr="00CD1FE5" w:rsidRDefault="007A404A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F537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0F3B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DE0DA1" w:rsidRPr="00CD1FE5" w14:paraId="3AD200FC" w14:textId="77777777" w:rsidTr="00B65CD0">
        <w:trPr>
          <w:trHeight w:hRule="exact" w:val="437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21C0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12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ADC0" w14:textId="77777777"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9160E9" w14:textId="77777777" w:rsidR="00DE0DA1" w:rsidRPr="00100FBA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FB365" w14:textId="77777777" w:rsidR="00DE0DA1" w:rsidRPr="00CD1FE5" w:rsidRDefault="00DE0DA1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DE0DA1" w:rsidRPr="00CD1FE5" w14:paraId="102C782E" w14:textId="77777777" w:rsidTr="00B176CD">
        <w:trPr>
          <w:trHeight w:hRule="exact" w:val="43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7C8E7A" w14:textId="77777777"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2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AA60" w14:textId="77777777" w:rsidR="00DE0DA1" w:rsidRPr="00CD1FE5" w:rsidRDefault="00DE0DA1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E65C" w14:textId="77777777" w:rsidR="00DE0DA1" w:rsidRPr="00CD1FE5" w:rsidRDefault="00DE0DA1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4E2F" w14:textId="3814B804" w:rsidR="00DE0DA1" w:rsidRPr="003E44F0" w:rsidRDefault="00DE0DA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ins w:id="0" w:author="小山　岳" w:date="2023-11-27T16:53:00Z"/>
                <w:rFonts w:ascii="ＭＳ Ｐ明朝" w:eastAsia="ＭＳ Ｐ明朝" w:hAnsi="ＭＳ Ｐ明朝" w:cs="ＭＳ Ｐゴシック"/>
                <w:kern w:val="0"/>
                <w:sz w:val="22"/>
                <w:szCs w:val="24"/>
                <w:rPrChange w:id="1" w:author="小山　岳" w:date="2023-11-27T16:54:00Z">
                  <w:rPr>
                    <w:ins w:id="2" w:author="小山　岳" w:date="2023-11-27T16:53:00Z"/>
                  </w:rPr>
                </w:rPrChange>
              </w:rPr>
              <w:pPrChange w:id="3" w:author="小山　岳" w:date="2023-11-27T16:53:00Z">
                <w:pPr>
                  <w:widowControl/>
                  <w:ind w:firstLineChars="100" w:firstLine="210"/>
                </w:pPr>
              </w:pPrChange>
            </w:pPr>
            <w:del w:id="4" w:author="小山　岳" w:date="2023-11-27T16:53:00Z">
              <w:r w:rsidRPr="003E44F0" w:rsidDel="003E44F0">
                <w:rPr>
                  <w:rFonts w:ascii="ＭＳ Ｐ明朝" w:eastAsia="ＭＳ Ｐ明朝" w:hAnsi="ＭＳ Ｐ明朝" w:cs="ＭＳ Ｐゴシック"/>
                  <w:kern w:val="0"/>
                  <w:sz w:val="22"/>
                  <w:rPrChange w:id="5" w:author="小山　岳" w:date="2023-11-27T16:54:00Z">
                    <w:rPr>
                      <w:szCs w:val="28"/>
                    </w:rPr>
                  </w:rPrChange>
                </w:rPr>
                <w:delText>1.</w:delText>
              </w:r>
              <w:r w:rsidRPr="003E44F0" w:rsidDel="003E44F0">
                <w:rPr>
                  <w:rFonts w:ascii="ＭＳ Ｐ明朝" w:eastAsia="ＭＳ Ｐ明朝" w:hAnsi="ＭＳ Ｐ明朝" w:cs="ＭＳ Ｐゴシック"/>
                  <w:kern w:val="0"/>
                  <w:sz w:val="20"/>
                  <w:szCs w:val="20"/>
                  <w:rPrChange w:id="6" w:author="小山　岳" w:date="2023-11-27T16:54:00Z">
                    <w:rPr>
                      <w:sz w:val="22"/>
                    </w:rPr>
                  </w:rPrChange>
                </w:rPr>
                <w:delText xml:space="preserve"> </w:delText>
              </w:r>
            </w:del>
            <w:r w:rsidRPr="003E44F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  <w:rPrChange w:id="7" w:author="小山　岳" w:date="2023-11-27T16:54:00Z">
                  <w:rPr>
                    <w:rFonts w:hint="eastAsia"/>
                  </w:rPr>
                </w:rPrChange>
              </w:rPr>
              <w:t>社会福祉専攻</w:t>
            </w:r>
          </w:p>
          <w:p w14:paraId="5C5E665B" w14:textId="06647965" w:rsidR="003E44F0" w:rsidRPr="003E44F0" w:rsidRDefault="003E44F0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  <w:rPrChange w:id="8" w:author="小山　岳" w:date="2023-11-27T16:53:00Z">
                  <w:rPr/>
                </w:rPrChange>
              </w:rPr>
              <w:pPrChange w:id="9" w:author="小山　岳" w:date="2023-11-27T16:53:00Z">
                <w:pPr>
                  <w:widowControl/>
                  <w:ind w:firstLineChars="100" w:firstLine="280"/>
                </w:pPr>
              </w:pPrChange>
            </w:pPr>
            <w:ins w:id="10" w:author="小山　岳" w:date="2023-11-27T16:53:00Z">
              <w:r w:rsidRPr="003E44F0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4"/>
                  <w:rPrChange w:id="11" w:author="小山　岳" w:date="2023-11-27T16:54:00Z">
                    <w:rPr>
                      <w:rFonts w:ascii="ＭＳ Ｐ明朝" w:eastAsia="ＭＳ Ｐ明朝" w:hAnsi="ＭＳ Ｐ明朝" w:cs="ＭＳ Ｐゴシック" w:hint="eastAsia"/>
                      <w:kern w:val="0"/>
                      <w:sz w:val="28"/>
                      <w:szCs w:val="32"/>
                    </w:rPr>
                  </w:rPrChange>
                </w:rPr>
                <w:t>子ども教育</w:t>
              </w:r>
            </w:ins>
            <w:ins w:id="12" w:author="小山　岳" w:date="2023-11-27T16:54:00Z">
              <w:r w:rsidRPr="003E44F0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  <w:szCs w:val="24"/>
                  <w:rPrChange w:id="13" w:author="小山　岳" w:date="2023-11-27T16:54:00Z">
                    <w:rPr>
                      <w:rFonts w:ascii="ＭＳ Ｐ明朝" w:eastAsia="ＭＳ Ｐ明朝" w:hAnsi="ＭＳ Ｐ明朝" w:cs="ＭＳ Ｐゴシック" w:hint="eastAsia"/>
                      <w:kern w:val="0"/>
                      <w:sz w:val="28"/>
                      <w:szCs w:val="32"/>
                    </w:rPr>
                  </w:rPrChange>
                </w:rPr>
                <w:t>専攻</w:t>
              </w:r>
            </w:ins>
          </w:p>
          <w:p w14:paraId="5D3C3717" w14:textId="4FB2900C" w:rsidR="00DE0DA1" w:rsidRPr="00CD1FE5" w:rsidDel="008B3B2E" w:rsidRDefault="00DE0DA1">
            <w:pPr>
              <w:widowControl/>
              <w:ind w:firstLineChars="100" w:firstLine="280"/>
              <w:rPr>
                <w:del w:id="14" w:author="小山　岳" w:date="2023-11-27T09:06:00Z"/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del w:id="15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8"/>
                  <w:szCs w:val="32"/>
                </w:rPr>
                <w:delText>2. 心理臨床専攻</w:delText>
              </w:r>
            </w:del>
          </w:p>
          <w:p w14:paraId="6A1A5B46" w14:textId="7EEA81F6" w:rsidR="00DE0DA1" w:rsidRPr="00CD1FE5" w:rsidRDefault="00EB4C54" w:rsidP="008B3B2E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ins w:id="16" w:author="Nyushi02" w:date="2023-11-22T10:30:00Z">
              <w:r>
                <w:rPr>
                  <w:rFonts w:ascii="ＭＳ Ｐ明朝" w:eastAsia="ＭＳ Ｐ明朝" w:hAnsi="ＭＳ Ｐ明朝" w:cs="ＭＳ Ｐゴシック"/>
                  <w:kern w:val="0"/>
                  <w:sz w:val="28"/>
                  <w:szCs w:val="32"/>
                </w:rPr>
                <w:t>2</w:t>
              </w:r>
            </w:ins>
            <w:del w:id="17" w:author="Nyushi02" w:date="2023-11-22T10:30:00Z">
              <w:r w:rsidR="00DE0DA1"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8"/>
                  <w:szCs w:val="32"/>
                </w:rPr>
                <w:delText>3</w:delText>
              </w:r>
            </w:del>
            <w:r w:rsidR="00DE0DA1" w:rsidRPr="00CD1FE5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. 子ども教育専攻</w:t>
            </w:r>
          </w:p>
        </w:tc>
      </w:tr>
      <w:tr w:rsidR="00CD1FE5" w:rsidRPr="00CD1FE5" w14:paraId="10EFC5AD" w14:textId="77777777" w:rsidTr="00B65CD0">
        <w:trPr>
          <w:trHeight w:hRule="exact" w:val="37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37D5" w14:textId="77777777"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A5EA" w14:textId="77777777"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F0368" w14:textId="77777777" w:rsidR="001E1165" w:rsidRPr="00CD1FE5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2A138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E864AA" w:rsidRPr="00CD1FE5" w14:paraId="0911710B" w14:textId="77777777" w:rsidTr="00F862B9">
        <w:trPr>
          <w:trHeight w:hRule="exact" w:val="777"/>
          <w:ins w:id="18" w:author="小山　岳" w:date="2023-11-27T17:02:00Z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2334" w14:textId="77777777" w:rsidR="00E864AA" w:rsidRPr="00E864AA" w:rsidRDefault="00E864AA" w:rsidP="001E1165">
            <w:pPr>
              <w:widowControl/>
              <w:jc w:val="center"/>
              <w:rPr>
                <w:ins w:id="19" w:author="小山　岳" w:date="2023-11-27T17:02:00Z"/>
                <w:rFonts w:ascii="ＭＳ Ｐ明朝" w:eastAsia="ＭＳ Ｐ明朝" w:hAnsi="ＭＳ Ｐ明朝" w:cs="ＭＳ Ｐゴシック"/>
                <w:kern w:val="0"/>
                <w:sz w:val="20"/>
                <w:szCs w:val="20"/>
                <w:rPrChange w:id="20" w:author="小山　岳" w:date="2023-11-27T17:04:00Z">
                  <w:rPr>
                    <w:ins w:id="21" w:author="小山　岳" w:date="2023-11-27T17:02:00Z"/>
                    <w:rFonts w:ascii="ＭＳ Ｐ明朝" w:eastAsia="ＭＳ Ｐ明朝" w:hAnsi="ＭＳ Ｐ明朝" w:cs="ＭＳ Ｐゴシック"/>
                    <w:kern w:val="0"/>
                    <w:sz w:val="22"/>
                  </w:rPr>
                </w:rPrChange>
              </w:rPr>
            </w:pPr>
            <w:ins w:id="22" w:author="小山　岳" w:date="2023-11-27T17:02:00Z">
              <w:r w:rsidRPr="00E864AA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  <w:rPrChange w:id="23" w:author="小山　岳" w:date="2023-11-27T17:04:00Z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</w:rPrChange>
                </w:rPr>
                <w:t>専門科目Ⅰの免除希望の有無</w:t>
              </w:r>
            </w:ins>
          </w:p>
          <w:p w14:paraId="001520FD" w14:textId="2B667D87" w:rsidR="00E864AA" w:rsidRPr="00CD1FE5" w:rsidRDefault="00E864AA" w:rsidP="001E1165">
            <w:pPr>
              <w:widowControl/>
              <w:jc w:val="center"/>
              <w:rPr>
                <w:ins w:id="24" w:author="小山　岳" w:date="2023-11-27T17:02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ins w:id="25" w:author="小山　岳" w:date="2023-11-27T17:03:00Z">
              <w:r w:rsidRPr="00E864AA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  <w:rPrChange w:id="26" w:author="小山　岳" w:date="2023-11-27T17:04:00Z">
                    <w:rPr>
                      <w:rFonts w:ascii="ＭＳ Ｐ明朝" w:eastAsia="ＭＳ Ｐ明朝" w:hAnsi="ＭＳ Ｐ明朝" w:cs="ＭＳ Ｐゴシック" w:hint="eastAsia"/>
                      <w:kern w:val="0"/>
                      <w:sz w:val="22"/>
                    </w:rPr>
                  </w:rPrChange>
                </w:rPr>
                <w:t>右欄のどちらかを〇で囲むこと</w:t>
              </w:r>
            </w:ins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226F38" w14:textId="61A15FB7" w:rsidR="00E864AA" w:rsidRPr="009E0178" w:rsidRDefault="00E864AA">
            <w:pPr>
              <w:widowControl/>
              <w:jc w:val="center"/>
              <w:rPr>
                <w:ins w:id="27" w:author="小山　岳" w:date="2023-11-27T17:02:00Z"/>
                <w:rFonts w:ascii="ＭＳ Ｐ明朝" w:eastAsia="ＭＳ Ｐ明朝" w:hAnsi="ＭＳ Ｐ明朝" w:cs="ＭＳ Ｐゴシック"/>
                <w:kern w:val="0"/>
                <w:sz w:val="20"/>
                <w:szCs w:val="20"/>
                <w:rPrChange w:id="28" w:author="小山　岳" w:date="2023-11-28T08:49:00Z">
                  <w:rPr>
                    <w:ins w:id="29" w:author="小山　岳" w:date="2023-11-27T17:02:00Z"/>
                    <w:rFonts w:ascii="ＭＳ Ｐ明朝" w:eastAsia="ＭＳ Ｐ明朝" w:hAnsi="ＭＳ Ｐ明朝" w:cs="ＭＳ Ｐゴシック"/>
                    <w:kern w:val="0"/>
                    <w:sz w:val="32"/>
                    <w:szCs w:val="32"/>
                  </w:rPr>
                </w:rPrChange>
              </w:rPr>
              <w:pPrChange w:id="30" w:author="小山　岳" w:date="2023-11-27T17:03:00Z">
                <w:pPr>
                  <w:widowControl/>
                  <w:jc w:val="left"/>
                </w:pPr>
              </w:pPrChange>
            </w:pPr>
            <w:ins w:id="31" w:author="小山　岳" w:date="2023-11-27T17:03:00Z">
              <w:r w:rsidRPr="009E0178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  <w:rPrChange w:id="32" w:author="小山　岳" w:date="2023-11-28T08:49:00Z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kern w:val="0"/>
                      <w:sz w:val="22"/>
                    </w:rPr>
                  </w:rPrChange>
                </w:rPr>
                <w:t>専門科目Ⅰの免除を</w:t>
              </w:r>
              <w:r w:rsidRPr="009E0178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  <w:rPrChange w:id="33" w:author="小山　岳" w:date="2023-11-28T08:49:00Z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</w:rPrChange>
                </w:rPr>
                <w:t xml:space="preserve">　希望します　・　希望しません</w:t>
              </w:r>
            </w:ins>
          </w:p>
        </w:tc>
      </w:tr>
      <w:tr w:rsidR="00CD1FE5" w:rsidRPr="00CD1FE5" w14:paraId="45367CD7" w14:textId="77777777" w:rsidTr="00B65CD0">
        <w:trPr>
          <w:trHeight w:val="67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E61C0" w14:textId="77777777" w:rsidR="00B76D5D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14:paraId="4B88C3A3" w14:textId="77777777" w:rsidR="001E1165" w:rsidRPr="00CD1FE5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2997" w14:textId="77777777" w:rsidR="001E1165" w:rsidRPr="00CD1FE5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CD1FE5" w:rsidRPr="00CD1FE5" w14:paraId="13E04F8F" w14:textId="77777777" w:rsidTr="00B65CD0">
        <w:trPr>
          <w:trHeight w:hRule="exact" w:val="8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2F07" w14:textId="77777777" w:rsidR="001E116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14:paraId="42F9011A" w14:textId="77777777" w:rsidR="00830F17" w:rsidRPr="00381BC0" w:rsidRDefault="00830F17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AC08F3" w14:textId="77777777" w:rsidR="00B176CD" w:rsidRPr="00CD1FE5" w:rsidRDefault="001E1165" w:rsidP="006C58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6C5862" w:rsidRPr="00CD1FE5" w14:paraId="35E78E7F" w14:textId="77777777" w:rsidTr="00B65CD0">
        <w:trPr>
          <w:trHeight w:hRule="exact" w:val="34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58EF67" w14:textId="77777777" w:rsidR="006C5862" w:rsidRPr="00CD1FE5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1E4FCB7" w14:textId="77777777" w:rsidR="00B176CD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38BFB818" w14:textId="77777777" w:rsidR="007A404A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E0652BA" w14:textId="77777777" w:rsidR="007A404A" w:rsidRPr="006C5862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7386" w14:textId="77777777" w:rsidR="007A404A" w:rsidRDefault="006C5862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ﾒｰﾙｱﾄﾞﾚｽ</w:t>
            </w:r>
            <w:r w:rsidR="00ED5BB8"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7D7CC03B" w14:textId="77777777" w:rsidR="007A404A" w:rsidRPr="00381BC0" w:rsidRDefault="007A404A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0D1A9B11" w14:textId="77777777" w:rsidTr="00B65CD0">
        <w:trPr>
          <w:trHeight w:hRule="exact"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69BE" w14:textId="77777777" w:rsidR="005A712D" w:rsidRPr="00CD1FE5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14:paraId="67AF5C10" w14:textId="77777777" w:rsidR="007A404A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  <w:p w14:paraId="4D6BBAF0" w14:textId="77777777" w:rsidR="001E1165" w:rsidRPr="00CD1FE5" w:rsidRDefault="001E1165" w:rsidP="007A40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EF5CF5" w14:textId="77777777" w:rsidR="001E116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  <w:p w14:paraId="51CDFFB0" w14:textId="77777777" w:rsidR="00B176CD" w:rsidRPr="00CD1FE5" w:rsidRDefault="00B176CD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F739" w14:textId="77777777" w:rsidR="007A404A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5FD74250" w14:textId="77777777" w:rsidR="007A404A" w:rsidRDefault="007A404A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6017D386" w14:textId="77777777" w:rsidR="007A404A" w:rsidRPr="00CD1FE5" w:rsidRDefault="001E1165" w:rsidP="007A40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14:paraId="5ACF2496" w14:textId="77777777" w:rsidTr="00363EED">
        <w:trPr>
          <w:trHeight w:hRule="exact" w:val="676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BB976B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ACBF35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3E34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D1FE5" w:rsidRPr="00CD1FE5" w14:paraId="3B02721C" w14:textId="77777777" w:rsidTr="00B65CD0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6436" w14:textId="77777777" w:rsidR="001E1165" w:rsidRPr="00CD1FE5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14:paraId="4B003DAA" w14:textId="77777777" w:rsidR="00EF603E" w:rsidRPr="00CD1FE5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78A0" w14:textId="77777777" w:rsidR="001E1165" w:rsidRPr="00CD1FE5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CD1FE5" w:rsidRPr="00CD1FE5" w14:paraId="0099000E" w14:textId="77777777" w:rsidTr="00B65CD0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69CC" w14:textId="77777777" w:rsidR="001E1165" w:rsidRPr="00CD1FE5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09DC" w14:textId="77777777" w:rsidR="001E1165" w:rsidRDefault="001E1165" w:rsidP="003C2DDC">
            <w:pPr>
              <w:widowControl/>
              <w:spacing w:line="320" w:lineRule="exact"/>
              <w:jc w:val="left"/>
              <w:rPr>
                <w:ins w:id="34" w:author="小山　岳" w:date="2023-11-28T13:33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</w:t>
            </w:r>
            <w:r w:rsidR="00FA1D8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｢出願資格の３｣で受験する者は小学校から記入すること。記入できないときは</w:t>
            </w:r>
            <w:r w:rsidR="00B76D5D"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  <w:p w14:paraId="274797D8" w14:textId="7755BC50" w:rsidR="00D47C16" w:rsidRPr="00CD1FE5" w:rsidRDefault="00D47C16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ins w:id="35" w:author="小山　岳" w:date="2023-11-28T13:33:00Z">
              <w: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t>所持する免許・資格についても記入すること。</w:t>
              </w:r>
            </w:ins>
          </w:p>
        </w:tc>
      </w:tr>
      <w:tr w:rsidR="00CD1FE5" w:rsidRPr="00CD1FE5" w14:paraId="3EC0DB89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09D" w14:textId="77777777" w:rsidR="001E1165" w:rsidRPr="00CD1FE5" w:rsidRDefault="001E1165" w:rsidP="00ED5BB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ED5BB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BB01" w14:textId="77777777" w:rsidR="001E1165" w:rsidRPr="00CD1FE5" w:rsidRDefault="001E1165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40ECDA74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E184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22C5D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7B3799FB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78EB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B4F9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6EDC8C7A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72F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C96F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019593B2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068E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2E28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6BCA8550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BB00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D6B4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1DD63963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AAB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25EA9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4FFA5D1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316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7EB5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6896F3E4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2860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E8D5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0DDA592A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ABB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76CC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8741AF1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5DB4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73C5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D8F4C9B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693D" w14:textId="77777777" w:rsidR="00CC555C" w:rsidRPr="00CD1FE5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3342" w14:textId="77777777" w:rsidR="00CC555C" w:rsidRPr="00CD1FE5" w:rsidRDefault="00CC555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730070C4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CA25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E69A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:rsidDel="002700FB" w14:paraId="03C080AB" w14:textId="7F38E8EA" w:rsidTr="00B65CD0">
        <w:trPr>
          <w:trHeight w:hRule="exact" w:val="493"/>
          <w:del w:id="36" w:author="小山　岳" w:date="2023-11-27T17:04:00Z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12B3" w14:textId="3EBF9827" w:rsidR="00100FBA" w:rsidRPr="00CD1FE5" w:rsidDel="002700FB" w:rsidRDefault="00100FBA" w:rsidP="00100FBA">
            <w:pPr>
              <w:widowControl/>
              <w:jc w:val="center"/>
              <w:rPr>
                <w:del w:id="37" w:author="小山　岳" w:date="2023-11-27T17:04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38" w:author="小山　岳" w:date="2023-11-27T17:04:00Z">
              <w:r w:rsidRPr="00CD1FE5" w:rsidDel="002700FB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54D6" w14:textId="539466CF" w:rsidR="00381BC0" w:rsidRPr="00CD1FE5" w:rsidDel="002700FB" w:rsidRDefault="00100FBA" w:rsidP="00100FBA">
            <w:pPr>
              <w:widowControl/>
              <w:jc w:val="left"/>
              <w:rPr>
                <w:del w:id="39" w:author="小山　岳" w:date="2023-11-27T17:04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40" w:author="小山　岳" w:date="2023-11-27T17:04:00Z">
              <w:r w:rsidRPr="00CD1FE5" w:rsidDel="002700FB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3E44F0" w:rsidRPr="00CD1FE5" w14:paraId="53E78F9F" w14:textId="77777777" w:rsidTr="00B65CD0">
        <w:trPr>
          <w:trHeight w:hRule="exact" w:val="493"/>
          <w:ins w:id="41" w:author="小山　岳" w:date="2023-11-27T16:54:00Z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4741" w14:textId="36FB2B55" w:rsidR="003E44F0" w:rsidRPr="00CD1FE5" w:rsidRDefault="003E44F0" w:rsidP="003E44F0">
            <w:pPr>
              <w:widowControl/>
              <w:jc w:val="center"/>
              <w:rPr>
                <w:ins w:id="42" w:author="小山　岳" w:date="2023-11-27T16:54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ins w:id="43" w:author="小山　岳" w:date="2023-11-27T16:55:00Z">
              <w:r w:rsidRPr="00CD1FE5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t xml:space="preserve">　　・</w:t>
              </w:r>
            </w:ins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A6167" w14:textId="77777777" w:rsidR="003E44F0" w:rsidRPr="00CD1FE5" w:rsidRDefault="003E44F0" w:rsidP="003E44F0">
            <w:pPr>
              <w:widowControl/>
              <w:jc w:val="left"/>
              <w:rPr>
                <w:ins w:id="44" w:author="小山　岳" w:date="2023-11-27T16:54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00FBA" w:rsidRPr="00CD1FE5" w14:paraId="3D007AAD" w14:textId="77777777" w:rsidTr="00B65CD0">
        <w:trPr>
          <w:trHeight w:hRule="exact" w:val="49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DB65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58CE" w14:textId="77777777" w:rsidR="00383D69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1228A9A3" w14:textId="77777777" w:rsidR="007A404A" w:rsidRPr="00383D69" w:rsidRDefault="007A404A" w:rsidP="00383D69">
            <w:pPr>
              <w:rPr>
                <w:rFonts w:ascii="ＭＳ Ｐ明朝" w:eastAsia="ＭＳ Ｐ明朝" w:hAnsi="ＭＳ Ｐ明朝" w:cs="ＭＳ Ｐゴシック"/>
                <w:sz w:val="22"/>
              </w:rPr>
            </w:pPr>
          </w:p>
        </w:tc>
      </w:tr>
    </w:tbl>
    <w:p w14:paraId="566F1BFC" w14:textId="339ED12D" w:rsidR="00BE0168" w:rsidDel="00EB4C54" w:rsidRDefault="00BE0168" w:rsidP="0000519A">
      <w:pPr>
        <w:spacing w:line="320" w:lineRule="exact"/>
        <w:jc w:val="left"/>
        <w:rPr>
          <w:del w:id="45" w:author="Nyushi02" w:date="2023-11-22T10:29:00Z"/>
          <w:rFonts w:ascii="ＭＳ Ｐゴシック" w:eastAsia="ＭＳ Ｐゴシック" w:hAnsi="ＭＳ Ｐゴシック"/>
          <w:b/>
          <w:sz w:val="32"/>
          <w:szCs w:val="32"/>
        </w:rPr>
      </w:pPr>
    </w:p>
    <w:p w14:paraId="7F9163EA" w14:textId="16787E89" w:rsidR="00B679DC" w:rsidRPr="00CD1FE5" w:rsidDel="00EB4C54" w:rsidRDefault="00A3553F" w:rsidP="00B679DC">
      <w:pPr>
        <w:spacing w:line="320" w:lineRule="exact"/>
        <w:jc w:val="center"/>
        <w:rPr>
          <w:del w:id="46" w:author="Nyushi02" w:date="2023-11-22T10:29:00Z"/>
          <w:rFonts w:ascii="ＭＳ Ｐゴシック" w:eastAsia="ＭＳ Ｐゴシック" w:hAnsi="ＭＳ Ｐゴシック"/>
          <w:b/>
          <w:sz w:val="32"/>
          <w:szCs w:val="32"/>
        </w:rPr>
      </w:pPr>
      <w:del w:id="47" w:author="Nyushi02" w:date="2023-11-22T10:29:00Z">
        <w:r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２０</w:delText>
        </w:r>
        <w:r w:rsidRPr="00D62A5C" w:rsidDel="00EB4C54">
          <w:rPr>
            <w:rFonts w:ascii="ＭＳ Ｐゴシック" w:eastAsia="ＭＳ Ｐゴシック" w:hAnsi="ＭＳ Ｐゴシック" w:hint="eastAsia"/>
            <w:b/>
            <w:color w:val="000000" w:themeColor="text1"/>
            <w:sz w:val="32"/>
            <w:szCs w:val="32"/>
          </w:rPr>
          <w:delText>２</w:delText>
        </w:r>
        <w:r w:rsidR="00A1545C" w:rsidRPr="00D62A5C" w:rsidDel="00EB4C54">
          <w:rPr>
            <w:rFonts w:ascii="ＭＳ Ｐゴシック" w:eastAsia="ＭＳ Ｐゴシック" w:hAnsi="ＭＳ Ｐゴシック" w:hint="eastAsia"/>
            <w:b/>
            <w:color w:val="000000" w:themeColor="text1"/>
            <w:sz w:val="32"/>
            <w:szCs w:val="32"/>
          </w:rPr>
          <w:delText>４</w:delText>
        </w:r>
        <w:r w:rsidRPr="00D62A5C" w:rsidDel="00EB4C54">
          <w:rPr>
            <w:rFonts w:ascii="ＭＳ Ｐゴシック" w:eastAsia="ＭＳ Ｐゴシック" w:hAnsi="ＭＳ Ｐゴシック" w:hint="eastAsia"/>
            <w:b/>
            <w:color w:val="000000" w:themeColor="text1"/>
            <w:sz w:val="32"/>
            <w:szCs w:val="32"/>
          </w:rPr>
          <w:delText>（令和</w:delText>
        </w:r>
        <w:r w:rsidR="00A1545C" w:rsidRPr="00D62A5C" w:rsidDel="00EB4C54">
          <w:rPr>
            <w:rFonts w:ascii="ＭＳ Ｐゴシック" w:eastAsia="ＭＳ Ｐゴシック" w:hAnsi="ＭＳ Ｐゴシック" w:hint="eastAsia"/>
            <w:b/>
            <w:color w:val="000000" w:themeColor="text1"/>
            <w:sz w:val="32"/>
            <w:szCs w:val="32"/>
          </w:rPr>
          <w:delText>６</w:delText>
        </w:r>
        <w:r w:rsidRPr="00D62A5C" w:rsidDel="00EB4C54">
          <w:rPr>
            <w:rFonts w:ascii="ＭＳ Ｐゴシック" w:eastAsia="ＭＳ Ｐゴシック" w:hAnsi="ＭＳ Ｐゴシック" w:hint="eastAsia"/>
            <w:b/>
            <w:color w:val="000000" w:themeColor="text1"/>
            <w:sz w:val="32"/>
            <w:szCs w:val="32"/>
          </w:rPr>
          <w:delText>）</w:delText>
        </w:r>
        <w:r w:rsidR="00B679DC" w:rsidRPr="00D62A5C" w:rsidDel="00EB4C54">
          <w:rPr>
            <w:rFonts w:ascii="ＭＳ Ｐゴシック" w:eastAsia="ＭＳ Ｐゴシック" w:hAnsi="ＭＳ Ｐゴシック" w:hint="eastAsia"/>
            <w:b/>
            <w:color w:val="000000" w:themeColor="text1"/>
            <w:sz w:val="32"/>
            <w:szCs w:val="32"/>
          </w:rPr>
          <w:delText>年</w:delText>
        </w:r>
        <w:r w:rsidR="00B679DC" w:rsidRPr="00CD1FE5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度福岡県立大学大学院入学志願票</w:delText>
        </w:r>
      </w:del>
    </w:p>
    <w:p w14:paraId="07B31241" w14:textId="48DC5E6C" w:rsidR="000E322C" w:rsidRPr="00CD1FE5" w:rsidDel="00EB4C54" w:rsidRDefault="00B679DC" w:rsidP="00B679DC">
      <w:pPr>
        <w:spacing w:line="320" w:lineRule="exact"/>
        <w:jc w:val="center"/>
        <w:rPr>
          <w:del w:id="48" w:author="Nyushi02" w:date="2023-11-22T10:29:00Z"/>
          <w:rFonts w:ascii="ＭＳ Ｐゴシック" w:eastAsia="ＭＳ Ｐゴシック" w:hAnsi="ＭＳ Ｐゴシック"/>
          <w:b/>
          <w:sz w:val="32"/>
          <w:szCs w:val="32"/>
        </w:rPr>
      </w:pPr>
      <w:del w:id="49" w:author="Nyushi02" w:date="2023-11-22T10:29:00Z">
        <w:r w:rsidRPr="00CD1FE5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（</w:delText>
        </w:r>
        <w:r w:rsidRPr="00381BC0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看護学</w:delText>
        </w:r>
        <w:r w:rsidR="00FF2254" w:rsidRPr="00381BC0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研究科</w:delText>
        </w:r>
        <w:r w:rsidRPr="00CD1FE5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）</w:delText>
        </w:r>
      </w:del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892"/>
        <w:gridCol w:w="226"/>
        <w:gridCol w:w="142"/>
        <w:gridCol w:w="699"/>
        <w:gridCol w:w="1810"/>
        <w:gridCol w:w="42"/>
        <w:gridCol w:w="2827"/>
        <w:gridCol w:w="8"/>
      </w:tblGrid>
      <w:tr w:rsidR="00DE0DA1" w:rsidRPr="00CD1FE5" w:rsidDel="00EB4C54" w14:paraId="2F00F3B3" w14:textId="102032DC" w:rsidTr="00B176CD">
        <w:trPr>
          <w:trHeight w:hRule="exact" w:val="357"/>
          <w:del w:id="50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0008" w14:textId="4A38B646" w:rsidR="00DE0DA1" w:rsidRPr="00CD1FE5" w:rsidDel="00EB4C54" w:rsidRDefault="00DE0DA1" w:rsidP="00B679DC">
            <w:pPr>
              <w:widowControl/>
              <w:jc w:val="center"/>
              <w:rPr>
                <w:del w:id="51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52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フリガナ</w:delText>
              </w:r>
            </w:del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A7D" w14:textId="7CB588AC" w:rsidR="00B176CD" w:rsidRPr="00CD1FE5" w:rsidDel="00EB4C54" w:rsidRDefault="00B176CD" w:rsidP="00A05751">
            <w:pPr>
              <w:widowControl/>
              <w:jc w:val="left"/>
              <w:rPr>
                <w:del w:id="53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9B7" w14:textId="2099B2CF" w:rsidR="00DE0DA1" w:rsidRPr="00CD1FE5" w:rsidDel="00EB4C54" w:rsidRDefault="00DE0DA1" w:rsidP="00B679DC">
            <w:pPr>
              <w:widowControl/>
              <w:jc w:val="center"/>
              <w:rPr>
                <w:del w:id="54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55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受験番号</w:delText>
              </w:r>
            </w:del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882" w14:textId="58C81D7D" w:rsidR="00DE0DA1" w:rsidRPr="00CD1FE5" w:rsidDel="00EB4C54" w:rsidRDefault="00DE0DA1" w:rsidP="00715D09">
            <w:pPr>
              <w:widowControl/>
              <w:jc w:val="center"/>
              <w:rPr>
                <w:del w:id="56" w:author="Nyushi02" w:date="2023-11-22T10:29:00Z"/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del w:id="57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8"/>
                  <w:szCs w:val="18"/>
                </w:rPr>
                <w:delText>志望するコース</w:delText>
              </w:r>
            </w:del>
          </w:p>
        </w:tc>
      </w:tr>
      <w:tr w:rsidR="00FF2254" w:rsidRPr="00CD1FE5" w:rsidDel="00EB4C54" w14:paraId="13BE0E71" w14:textId="184C6D77" w:rsidTr="007A404A">
        <w:trPr>
          <w:trHeight w:hRule="exact" w:val="357"/>
          <w:del w:id="58" w:author="Nyushi02" w:date="2023-11-22T10:29:00Z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F703" w14:textId="7CC54D0E" w:rsidR="00FF2254" w:rsidRPr="00CD1FE5" w:rsidDel="00EB4C54" w:rsidRDefault="00FF2254" w:rsidP="00B679DC">
            <w:pPr>
              <w:widowControl/>
              <w:jc w:val="center"/>
              <w:rPr>
                <w:del w:id="59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60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氏名</w:delText>
              </w:r>
            </w:del>
          </w:p>
        </w:tc>
        <w:tc>
          <w:tcPr>
            <w:tcW w:w="39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7E3" w14:textId="3829FA9D" w:rsidR="00B176CD" w:rsidRPr="00CD1FE5" w:rsidDel="00EB4C54" w:rsidRDefault="00B176CD" w:rsidP="00B679DC">
            <w:pPr>
              <w:widowControl/>
              <w:jc w:val="left"/>
              <w:rPr>
                <w:del w:id="61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A74B96" w14:textId="345AD0DD" w:rsidR="00FF2254" w:rsidRPr="00CD1FE5" w:rsidDel="00EB4C54" w:rsidRDefault="00100FBA" w:rsidP="00100FBA">
            <w:pPr>
              <w:widowControl/>
              <w:jc w:val="left"/>
              <w:rPr>
                <w:del w:id="62" w:author="Nyushi02" w:date="2023-11-22T10:29:00Z"/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del w:id="63" w:author="Nyushi02" w:date="2023-11-22T10:29:00Z">
              <w:r w:rsidRPr="00100FBA" w:rsidDel="00EB4C54">
                <w:rPr>
                  <w:rFonts w:ascii="ＭＳ Ｐ明朝" w:eastAsia="ＭＳ Ｐ明朝" w:hAnsi="ＭＳ Ｐ明朝" w:cs="ＭＳ Ｐゴシック" w:hint="eastAsia"/>
                  <w:b/>
                  <w:bCs/>
                  <w:kern w:val="0"/>
                  <w:sz w:val="18"/>
                  <w:szCs w:val="18"/>
                </w:rPr>
                <w:delText>※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bCs/>
                  <w:kern w:val="0"/>
                  <w:sz w:val="18"/>
                  <w:szCs w:val="18"/>
                </w:rPr>
                <w:delText>記入しない</w:delText>
              </w:r>
            </w:del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773" w14:textId="22725C52" w:rsidR="00FF2254" w:rsidRPr="000C10C4" w:rsidDel="00EB4C54" w:rsidRDefault="005A5FB8" w:rsidP="00FF2254">
            <w:pPr>
              <w:jc w:val="left"/>
              <w:rPr>
                <w:del w:id="64" w:author="Nyushi02" w:date="2023-11-22T10:29:00Z"/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del w:id="65" w:author="Nyushi02" w:date="2023-11-22T10:29:00Z">
              <w:r w:rsidRPr="000C10C4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8"/>
                  <w:szCs w:val="18"/>
                </w:rPr>
                <w:delText>（該当する番号を○で囲むこと）</w:delText>
              </w:r>
            </w:del>
          </w:p>
        </w:tc>
      </w:tr>
      <w:tr w:rsidR="00FF2254" w:rsidRPr="00CD1FE5" w:rsidDel="00EB4C54" w14:paraId="799EE80D" w14:textId="57E09CDE" w:rsidTr="00B176CD">
        <w:trPr>
          <w:trHeight w:hRule="exact" w:val="652"/>
          <w:del w:id="66" w:author="Nyushi02" w:date="2023-11-22T10:29:00Z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BBAC" w14:textId="47102022" w:rsidR="00FF2254" w:rsidRPr="00CD1FE5" w:rsidDel="00EB4C54" w:rsidRDefault="00FF2254" w:rsidP="00B679DC">
            <w:pPr>
              <w:widowControl/>
              <w:jc w:val="center"/>
              <w:rPr>
                <w:del w:id="67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9F49" w14:textId="50AD9124" w:rsidR="00FF2254" w:rsidRPr="00CD1FE5" w:rsidDel="00EB4C54" w:rsidRDefault="00FF2254" w:rsidP="00B679DC">
            <w:pPr>
              <w:widowControl/>
              <w:jc w:val="left"/>
              <w:rPr>
                <w:del w:id="68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037947" w14:textId="2DA5F549" w:rsidR="00FF2254" w:rsidRPr="00CD1FE5" w:rsidDel="00EB4C54" w:rsidRDefault="00FF2254" w:rsidP="00B679DC">
            <w:pPr>
              <w:widowControl/>
              <w:jc w:val="left"/>
              <w:rPr>
                <w:del w:id="69" w:author="Nyushi02" w:date="2023-11-22T10:29:00Z"/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5076C1" w14:textId="1FFDFBB9" w:rsidR="00FF2254" w:rsidDel="00EB4C54" w:rsidRDefault="00FF2254" w:rsidP="00B679DC">
            <w:pPr>
              <w:jc w:val="left"/>
              <w:rPr>
                <w:del w:id="70" w:author="Nyushi02" w:date="2023-11-22T10:29:00Z"/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del w:id="71" w:author="Nyushi02" w:date="2023-11-22T10:29:00Z">
              <w:r w:rsidDel="00EB4C54">
                <w:rPr>
                  <w:rFonts w:ascii="ＭＳ Ｐ明朝" w:eastAsia="ＭＳ Ｐ明朝" w:hAnsi="ＭＳ Ｐ明朝" w:cs="ＭＳ Ｐゴシック" w:hint="eastAsia"/>
                  <w:kern w:val="0"/>
                  <w:sz w:val="24"/>
                  <w:szCs w:val="24"/>
                </w:rPr>
                <w:delText>１．研究コース</w:delText>
              </w:r>
            </w:del>
          </w:p>
          <w:p w14:paraId="5FE89B69" w14:textId="5E1E9FAD" w:rsidR="00FF2254" w:rsidRPr="00CD1FE5" w:rsidDel="00EB4C54" w:rsidRDefault="00FF2254" w:rsidP="005A5FB8">
            <w:pPr>
              <w:spacing w:beforeLines="50" w:before="180"/>
              <w:jc w:val="left"/>
              <w:rPr>
                <w:del w:id="72" w:author="Nyushi02" w:date="2023-11-22T10:29:00Z"/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del w:id="73" w:author="Nyushi02" w:date="2023-11-22T10:29:00Z">
              <w:r w:rsidDel="00EB4C54">
                <w:rPr>
                  <w:rFonts w:ascii="ＭＳ Ｐ明朝" w:eastAsia="ＭＳ Ｐ明朝" w:hAnsi="ＭＳ Ｐ明朝" w:cs="ＭＳ Ｐゴシック" w:hint="eastAsia"/>
                  <w:kern w:val="0"/>
                  <w:sz w:val="24"/>
                  <w:szCs w:val="24"/>
                </w:rPr>
                <w:delText>２．助産実践形成コース</w:delText>
              </w:r>
            </w:del>
          </w:p>
        </w:tc>
      </w:tr>
      <w:tr w:rsidR="00FF2254" w:rsidRPr="00CD1FE5" w:rsidDel="00EB4C54" w14:paraId="609409BE" w14:textId="733D815E" w:rsidTr="007A404A">
        <w:trPr>
          <w:trHeight w:hRule="exact" w:val="556"/>
          <w:del w:id="74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43EA" w14:textId="0B817C13" w:rsidR="00FF2254" w:rsidRPr="00CD1FE5" w:rsidDel="00EB4C54" w:rsidRDefault="00FF2254" w:rsidP="00B679DC">
            <w:pPr>
              <w:widowControl/>
              <w:jc w:val="center"/>
              <w:rPr>
                <w:del w:id="75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7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生年月日</w:delText>
              </w:r>
            </w:del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854" w14:textId="64E1E5D9" w:rsidR="007A404A" w:rsidRPr="007A404A" w:rsidDel="00EB4C54" w:rsidRDefault="00FF2254" w:rsidP="00B679DC">
            <w:pPr>
              <w:widowControl/>
              <w:jc w:val="center"/>
              <w:rPr>
                <w:del w:id="7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7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西暦　　　　　　　　年　　　　月　　　　日</w:delText>
              </w:r>
            </w:del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4CB4" w14:textId="493B94FE" w:rsidR="00FF2254" w:rsidRPr="00CD1FE5" w:rsidDel="00EB4C54" w:rsidRDefault="00FF2254" w:rsidP="00B679DC">
            <w:pPr>
              <w:widowControl/>
              <w:jc w:val="left"/>
              <w:rPr>
                <w:del w:id="79" w:author="Nyushi02" w:date="2023-11-22T10:29:00Z"/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8C74" w14:textId="0DCFAD71" w:rsidR="00FF2254" w:rsidRPr="00CD1FE5" w:rsidDel="00EB4C54" w:rsidRDefault="00FF2254" w:rsidP="00B679DC">
            <w:pPr>
              <w:widowControl/>
              <w:jc w:val="left"/>
              <w:rPr>
                <w:del w:id="80" w:author="Nyushi02" w:date="2023-11-22T10:29:00Z"/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D5BB8" w:rsidRPr="00CD1FE5" w:rsidDel="00EB4C54" w14:paraId="286207A9" w14:textId="52C78491" w:rsidTr="007A404A">
        <w:trPr>
          <w:trHeight w:hRule="exact" w:val="845"/>
          <w:del w:id="81" w:author="Nyushi02" w:date="2023-11-22T10:29:00Z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A26E" w14:textId="539B17B2" w:rsidR="00ED5BB8" w:rsidDel="00EB4C54" w:rsidRDefault="00ED5BB8" w:rsidP="00A3076C">
            <w:pPr>
              <w:widowControl/>
              <w:jc w:val="center"/>
              <w:rPr>
                <w:del w:id="82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8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志願者</w:delText>
              </w:r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br/>
                <w:delText>住所・ＴＥＬ</w:delText>
              </w:r>
            </w:del>
          </w:p>
          <w:p w14:paraId="72D218B8" w14:textId="22A7547B" w:rsidR="00ED5BB8" w:rsidRPr="00381BC0" w:rsidDel="00EB4C54" w:rsidRDefault="00ED5BB8" w:rsidP="00A3076C">
            <w:pPr>
              <w:widowControl/>
              <w:jc w:val="center"/>
              <w:rPr>
                <w:del w:id="84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85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ﾒｰﾙｱﾄﾞﾚｽ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0B44FB" w14:textId="7F2F406D" w:rsidR="00B176CD" w:rsidRPr="00CD1FE5" w:rsidDel="00EB4C54" w:rsidRDefault="00ED5BB8" w:rsidP="00A3076C">
            <w:pPr>
              <w:widowControl/>
              <w:jc w:val="left"/>
              <w:rPr>
                <w:del w:id="86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87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〒</w:delText>
              </w:r>
            </w:del>
          </w:p>
        </w:tc>
      </w:tr>
      <w:tr w:rsidR="00ED5BB8" w:rsidRPr="00CD1FE5" w:rsidDel="00EB4C54" w14:paraId="4F53FE1D" w14:textId="53C4E4BF" w:rsidTr="007A404A">
        <w:trPr>
          <w:trHeight w:hRule="exact" w:val="340"/>
          <w:del w:id="88" w:author="Nyushi02" w:date="2023-11-22T10:29:00Z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C93E5" w14:textId="4B3588F7" w:rsidR="00ED5BB8" w:rsidRPr="00CD1FE5" w:rsidDel="00EB4C54" w:rsidRDefault="00ED5BB8" w:rsidP="00A3076C">
            <w:pPr>
              <w:widowControl/>
              <w:jc w:val="left"/>
              <w:rPr>
                <w:del w:id="89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A5291B1" w14:textId="6975E765" w:rsidR="007A404A" w:rsidDel="00EB4C54" w:rsidRDefault="00ED5BB8" w:rsidP="00A3076C">
            <w:pPr>
              <w:widowControl/>
              <w:jc w:val="left"/>
              <w:rPr>
                <w:del w:id="9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9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TEL</w:delText>
              </w:r>
              <w:r w:rsidR="007A404A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  <w:p w14:paraId="7CAC1F32" w14:textId="6B3AEAD3" w:rsidR="007A404A" w:rsidDel="00EB4C54" w:rsidRDefault="007A404A" w:rsidP="00A3076C">
            <w:pPr>
              <w:widowControl/>
              <w:jc w:val="left"/>
              <w:rPr>
                <w:del w:id="9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235B094" w14:textId="4E4F9863" w:rsidR="007A404A" w:rsidRPr="006C5862" w:rsidDel="00EB4C54" w:rsidRDefault="007A404A" w:rsidP="00A3076C">
            <w:pPr>
              <w:widowControl/>
              <w:jc w:val="left"/>
              <w:rPr>
                <w:del w:id="93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21DE" w14:textId="397189EC" w:rsidR="00ED5BB8" w:rsidRPr="00381BC0" w:rsidDel="00EB4C54" w:rsidRDefault="00ED5BB8" w:rsidP="00A3076C">
            <w:pPr>
              <w:widowControl/>
              <w:jc w:val="left"/>
              <w:rPr>
                <w:del w:id="94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95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ﾒｰﾙｱﾄﾞﾚｽ　</w:delText>
              </w:r>
            </w:del>
          </w:p>
        </w:tc>
      </w:tr>
      <w:tr w:rsidR="00CD1FE5" w:rsidRPr="00CD1FE5" w:rsidDel="00EB4C54" w14:paraId="2D8A0B0F" w14:textId="6A68922D" w:rsidTr="007A404A">
        <w:trPr>
          <w:trHeight w:hRule="exact" w:val="510"/>
          <w:del w:id="96" w:author="Nyushi02" w:date="2023-11-22T10:29:00Z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8EC7" w14:textId="5FDF717B" w:rsidR="00B679DC" w:rsidRPr="00CD1FE5" w:rsidDel="00EB4C54" w:rsidRDefault="00B679DC" w:rsidP="00B679DC">
            <w:pPr>
              <w:widowControl/>
              <w:jc w:val="center"/>
              <w:rPr>
                <w:del w:id="97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9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緊急時</w:delText>
              </w:r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br/>
                <w:delText>連絡先</w:delText>
              </w:r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br/>
                <w:delText>氏名・住所・ＴＥＬ</w:delText>
              </w:r>
            </w:del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9A45E1" w14:textId="2ABF312A" w:rsidR="00B176CD" w:rsidRPr="00CD1FE5" w:rsidDel="00EB4C54" w:rsidRDefault="00B679DC" w:rsidP="00B679DC">
            <w:pPr>
              <w:widowControl/>
              <w:jc w:val="left"/>
              <w:rPr>
                <w:del w:id="99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00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氏名</w:delText>
              </w:r>
            </w:del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9D8F" w14:textId="0EADDC2E" w:rsidR="007A404A" w:rsidDel="00EB4C54" w:rsidRDefault="00B679DC" w:rsidP="007A404A">
            <w:pPr>
              <w:widowControl/>
              <w:ind w:firstLineChars="100" w:firstLine="220"/>
              <w:jc w:val="left"/>
              <w:rPr>
                <w:del w:id="101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02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〒</w:delText>
              </w:r>
            </w:del>
          </w:p>
          <w:p w14:paraId="7AE44219" w14:textId="3EE48AB5" w:rsidR="00B65CD0" w:rsidDel="00EB4C54" w:rsidRDefault="00B65CD0" w:rsidP="007A404A">
            <w:pPr>
              <w:widowControl/>
              <w:ind w:firstLineChars="100" w:firstLine="220"/>
              <w:jc w:val="left"/>
              <w:rPr>
                <w:del w:id="103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1C8C068" w14:textId="7695C30C" w:rsidR="00B679DC" w:rsidRPr="00CD1FE5" w:rsidDel="00EB4C54" w:rsidRDefault="00B679DC" w:rsidP="007A404A">
            <w:pPr>
              <w:widowControl/>
              <w:ind w:firstLineChars="100" w:firstLine="220"/>
              <w:jc w:val="left"/>
              <w:rPr>
                <w:del w:id="104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05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TEL</w:delText>
              </w:r>
            </w:del>
          </w:p>
        </w:tc>
      </w:tr>
      <w:tr w:rsidR="00CD1FE5" w:rsidRPr="00CD1FE5" w:rsidDel="00EB4C54" w14:paraId="70139C6F" w14:textId="5519E9DB" w:rsidTr="00B65CD0">
        <w:trPr>
          <w:trHeight w:hRule="exact" w:val="629"/>
          <w:del w:id="106" w:author="Nyushi02" w:date="2023-11-22T10:29:00Z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6F78C" w14:textId="48BCBB10" w:rsidR="00B679DC" w:rsidRPr="00CD1FE5" w:rsidDel="00EB4C54" w:rsidRDefault="00B679DC" w:rsidP="00B679DC">
            <w:pPr>
              <w:widowControl/>
              <w:jc w:val="left"/>
              <w:rPr>
                <w:del w:id="107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E37913" w14:textId="0B61322D" w:rsidR="00B679DC" w:rsidRPr="00CD1FE5" w:rsidDel="00EB4C54" w:rsidRDefault="00B679DC" w:rsidP="00B679DC">
            <w:pPr>
              <w:widowControl/>
              <w:jc w:val="left"/>
              <w:rPr>
                <w:del w:id="108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52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7EC2" w14:textId="2ACEA843" w:rsidR="00B679DC" w:rsidRPr="00CD1FE5" w:rsidDel="00EB4C54" w:rsidRDefault="00B679DC" w:rsidP="00B679DC">
            <w:pPr>
              <w:widowControl/>
              <w:jc w:val="left"/>
              <w:rPr>
                <w:del w:id="109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5FB8" w:rsidRPr="00CD1FE5" w:rsidDel="00EB4C54" w14:paraId="7D59BE3C" w14:textId="2076048E" w:rsidTr="00A05751">
        <w:trPr>
          <w:trHeight w:val="1157"/>
          <w:del w:id="110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4DD" w14:textId="2BDF1237" w:rsidR="00A15F08" w:rsidRPr="00381BC0" w:rsidDel="00EB4C54" w:rsidRDefault="00A15F08" w:rsidP="00A15F08">
            <w:pPr>
              <w:widowControl/>
              <w:jc w:val="center"/>
              <w:rPr>
                <w:del w:id="111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12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取得</w:delText>
              </w:r>
              <w:r w:rsidR="005A5FB8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免許</w:delText>
              </w:r>
            </w:del>
          </w:p>
          <w:p w14:paraId="370F938C" w14:textId="0D5D49B3" w:rsidR="005A5FB8" w:rsidRPr="00A15F08" w:rsidDel="00EB4C54" w:rsidRDefault="00100FBA" w:rsidP="00100FBA">
            <w:pPr>
              <w:widowControl/>
              <w:jc w:val="center"/>
              <w:rPr>
                <w:del w:id="113" w:author="Nyushi02" w:date="2023-11-22T10:29:00Z"/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del w:id="114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8"/>
                  <w:szCs w:val="18"/>
                </w:rPr>
                <w:delText>（取得免許に</w:delText>
              </w:r>
              <w:r w:rsidR="00A15F08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8"/>
                  <w:szCs w:val="18"/>
                </w:rPr>
                <w:delText>○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8"/>
                  <w:szCs w:val="18"/>
                </w:rPr>
                <w:delText>をつける</w:delText>
              </w:r>
              <w:r w:rsidR="00A15F08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8"/>
                  <w:szCs w:val="18"/>
                </w:rPr>
                <w:delText>）</w:delText>
              </w:r>
            </w:del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43B7" w14:textId="6A72375D" w:rsidR="005A5FB8" w:rsidRPr="00381BC0" w:rsidDel="00EB4C54" w:rsidRDefault="005A5FB8" w:rsidP="00DE0DA1">
            <w:pPr>
              <w:widowControl/>
              <w:ind w:left="200" w:hangingChars="100" w:hanging="200"/>
              <w:jc w:val="left"/>
              <w:rPr>
                <w:del w:id="115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16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【看護師免許】</w:delText>
              </w:r>
              <w:r w:rsidR="00100FBA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（　　　　）</w:delText>
              </w:r>
            </w:del>
          </w:p>
          <w:p w14:paraId="64DEA5DC" w14:textId="61D2082F" w:rsidR="005A5FB8" w:rsidRPr="00381BC0" w:rsidDel="00EB4C54" w:rsidRDefault="005A5FB8" w:rsidP="00DE0DA1">
            <w:pPr>
              <w:widowControl/>
              <w:ind w:left="200" w:hangingChars="100" w:hanging="200"/>
              <w:jc w:val="left"/>
              <w:rPr>
                <w:del w:id="117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18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免許番号：</w:delText>
              </w:r>
            </w:del>
          </w:p>
          <w:p w14:paraId="4C8DD5CB" w14:textId="3FA6C9EA" w:rsidR="005A5FB8" w:rsidRPr="00381BC0" w:rsidDel="00EB4C54" w:rsidRDefault="005A5FB8" w:rsidP="00DE0DA1">
            <w:pPr>
              <w:widowControl/>
              <w:jc w:val="left"/>
              <w:rPr>
                <w:del w:id="119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20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取得年月日：</w:delText>
              </w:r>
            </w:del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FA3A9" w14:textId="0C94FE4A" w:rsidR="005A5FB8" w:rsidRPr="00381BC0" w:rsidDel="00EB4C54" w:rsidRDefault="005A5FB8" w:rsidP="00DE0DA1">
            <w:pPr>
              <w:widowControl/>
              <w:jc w:val="left"/>
              <w:rPr>
                <w:del w:id="121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22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【保健師免許】</w:delText>
              </w:r>
              <w:r w:rsidR="00100FBA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（　　　　）</w:delText>
              </w:r>
            </w:del>
          </w:p>
          <w:p w14:paraId="22467F36" w14:textId="60196A1D" w:rsidR="005A5FB8" w:rsidRPr="00381BC0" w:rsidDel="00EB4C54" w:rsidRDefault="005A5FB8" w:rsidP="00DE0DA1">
            <w:pPr>
              <w:widowControl/>
              <w:jc w:val="left"/>
              <w:rPr>
                <w:del w:id="123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24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免許番号：</w:delText>
              </w:r>
            </w:del>
          </w:p>
          <w:p w14:paraId="058AF4FD" w14:textId="4E69511A" w:rsidR="005A5FB8" w:rsidRPr="00381BC0" w:rsidDel="00EB4C54" w:rsidRDefault="005A5FB8" w:rsidP="00DE0DA1">
            <w:pPr>
              <w:widowControl/>
              <w:jc w:val="left"/>
              <w:rPr>
                <w:del w:id="125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26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取得年月日：</w:delText>
              </w:r>
            </w:del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5547E" w14:textId="33A2C89E" w:rsidR="005A5FB8" w:rsidRPr="00381BC0" w:rsidDel="00EB4C54" w:rsidRDefault="00A15F08" w:rsidP="00DE0DA1">
            <w:pPr>
              <w:widowControl/>
              <w:jc w:val="left"/>
              <w:rPr>
                <w:del w:id="127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28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【助産師免許】</w:delText>
              </w:r>
              <w:r w:rsidR="00100FBA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（　　　　）</w:delText>
              </w:r>
            </w:del>
          </w:p>
          <w:p w14:paraId="7EE743A8" w14:textId="52D394BB" w:rsidR="00A15F08" w:rsidRPr="00381BC0" w:rsidDel="00EB4C54" w:rsidRDefault="00A15F08" w:rsidP="00DE0DA1">
            <w:pPr>
              <w:widowControl/>
              <w:jc w:val="left"/>
              <w:rPr>
                <w:del w:id="129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30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免許番号：</w:delText>
              </w:r>
            </w:del>
          </w:p>
          <w:p w14:paraId="091B74BA" w14:textId="31C2FD23" w:rsidR="00A15F08" w:rsidRPr="00381BC0" w:rsidDel="00EB4C54" w:rsidRDefault="00A15F08" w:rsidP="00DE0DA1">
            <w:pPr>
              <w:widowControl/>
              <w:jc w:val="left"/>
              <w:rPr>
                <w:del w:id="131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32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取得年月日：</w:delText>
              </w:r>
            </w:del>
          </w:p>
        </w:tc>
      </w:tr>
      <w:tr w:rsidR="005A5FB8" w:rsidRPr="00FF2254" w:rsidDel="00EB4C54" w14:paraId="6F990A91" w14:textId="4A2ABB9D" w:rsidTr="00A05751">
        <w:trPr>
          <w:gridAfter w:val="1"/>
          <w:wAfter w:w="8" w:type="dxa"/>
          <w:trHeight w:hRule="exact" w:val="1021"/>
          <w:del w:id="133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0C9D" w14:textId="1DA8BB7D" w:rsidR="005A5FB8" w:rsidRPr="00EB021D" w:rsidDel="00EB4C54" w:rsidRDefault="000C10C4" w:rsidP="000C10C4">
            <w:pPr>
              <w:widowControl/>
              <w:jc w:val="left"/>
              <w:rPr>
                <w:del w:id="134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35" w:author="Nyushi02" w:date="2023-11-22T10:29:00Z">
              <w:r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　</w:delText>
              </w:r>
              <w:r w:rsidR="005A5FB8" w:rsidRPr="00A15F08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長期履修制度適用希望の有無</w:delText>
              </w:r>
            </w:del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4D6F3" w14:textId="2D91E4B9" w:rsidR="000C10C4" w:rsidRPr="00381BC0" w:rsidDel="00EB4C54" w:rsidRDefault="000C10C4" w:rsidP="008E4FB4">
            <w:pPr>
              <w:widowControl/>
              <w:jc w:val="left"/>
              <w:rPr>
                <w:del w:id="136" w:author="Nyushi02" w:date="2023-11-22T10:29:00Z"/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del w:id="137" w:author="Nyushi02" w:date="2023-11-22T10:29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9"/>
                  <w:szCs w:val="19"/>
                </w:rPr>
                <w:delText>※どちらかを○で囲むこと</w:delText>
              </w:r>
              <w:r w:rsidR="00EB021D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9"/>
                  <w:szCs w:val="19"/>
                </w:rPr>
                <w:delText xml:space="preserve"> （助産実践形成コースは利用できません）</w:delText>
              </w:r>
            </w:del>
          </w:p>
          <w:p w14:paraId="0B77021F" w14:textId="06F6EE90" w:rsidR="005A5FB8" w:rsidRPr="00A15F08" w:rsidDel="00EB4C54" w:rsidRDefault="000C10C4" w:rsidP="000C10C4">
            <w:pPr>
              <w:widowControl/>
              <w:jc w:val="left"/>
              <w:rPr>
                <w:del w:id="138" w:author="Nyushi02" w:date="2023-11-22T10:29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del w:id="139" w:author="Nyushi02" w:date="2023-11-22T10:29:00Z">
              <w:r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　　　　　　</w:delText>
              </w:r>
              <w:r w:rsidR="005A5FB8" w:rsidRPr="00A15F08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長期履修制度の適用を　　</w:delText>
              </w:r>
              <w:r w:rsidR="005A5FB8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　　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（　　</w:delText>
              </w:r>
              <w:r w:rsidR="005A5FB8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希望します　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　</w:delText>
              </w:r>
              <w:r w:rsidR="005A5FB8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・　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　</w:delText>
              </w:r>
              <w:r w:rsidR="005A5FB8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>希望しません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　　）　</w:delText>
              </w:r>
            </w:del>
          </w:p>
        </w:tc>
      </w:tr>
      <w:tr w:rsidR="00CD1FE5" w:rsidRPr="00CD1FE5" w:rsidDel="00EB4C54" w14:paraId="0119FB11" w14:textId="5E3C7E35" w:rsidTr="00ED5BB8">
        <w:trPr>
          <w:trHeight w:val="375"/>
          <w:del w:id="140" w:author="Nyushi02" w:date="2023-11-22T10:29:00Z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5C6D" w14:textId="2D9D20EA" w:rsidR="005A712D" w:rsidRPr="00CD1FE5" w:rsidDel="00EB4C54" w:rsidRDefault="005A712D" w:rsidP="000878DB">
            <w:pPr>
              <w:widowControl/>
              <w:jc w:val="center"/>
              <w:rPr>
                <w:del w:id="141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42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年・月</w:delText>
              </w:r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br/>
                <w:delText>（西暦）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B643" w14:textId="44CBEC7E" w:rsidR="005A712D" w:rsidRPr="00CD1FE5" w:rsidDel="00EB4C54" w:rsidRDefault="005A712D" w:rsidP="00B679DC">
            <w:pPr>
              <w:widowControl/>
              <w:jc w:val="center"/>
              <w:rPr>
                <w:del w:id="143" w:author="Nyushi02" w:date="2023-11-22T10:29:00Z"/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del w:id="144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4"/>
                  <w:szCs w:val="28"/>
                </w:rPr>
                <w:delText>履　歴　事　項</w:delText>
              </w:r>
            </w:del>
          </w:p>
        </w:tc>
      </w:tr>
      <w:tr w:rsidR="00CD1FE5" w:rsidRPr="00CD1FE5" w:rsidDel="00EB4C54" w14:paraId="67FB7EB3" w14:textId="70B1BE17" w:rsidTr="00ED5BB8">
        <w:trPr>
          <w:trHeight w:val="600"/>
          <w:del w:id="145" w:author="Nyushi02" w:date="2023-11-22T10:29:00Z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5CAB" w14:textId="51C29630" w:rsidR="00B679DC" w:rsidRPr="00CD1FE5" w:rsidDel="00EB4C54" w:rsidRDefault="00B679DC" w:rsidP="00B679DC">
            <w:pPr>
              <w:widowControl/>
              <w:jc w:val="left"/>
              <w:rPr>
                <w:del w:id="146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ED62" w14:textId="6283ADDC" w:rsidR="00B679DC" w:rsidRPr="008A4407" w:rsidDel="00EB4C54" w:rsidRDefault="00B679DC" w:rsidP="00B679DC">
            <w:pPr>
              <w:widowControl/>
              <w:jc w:val="left"/>
              <w:rPr>
                <w:del w:id="147" w:author="Nyushi02" w:date="2023-11-22T10:29:00Z"/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del w:id="14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delText xml:space="preserve"> </w:delText>
              </w:r>
              <w:r w:rsidRPr="008A4407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9"/>
                  <w:szCs w:val="19"/>
                </w:rPr>
                <w:delText>高等学校あるいは中等教育学校卒業から記入すること。職歴も含む。学生募集要項の</w:delText>
              </w:r>
              <w:r w:rsidR="00FA1D87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9"/>
                  <w:szCs w:val="19"/>
                </w:rPr>
                <w:delText>3</w:delText>
              </w:r>
              <w:r w:rsidRPr="008A4407" w:rsidDel="00EB4C54">
                <w:rPr>
                  <w:rFonts w:ascii="ＭＳ Ｐ明朝" w:eastAsia="ＭＳ Ｐ明朝" w:hAnsi="ＭＳ Ｐ明朝" w:cs="ＭＳ Ｐゴシック" w:hint="eastAsia"/>
                  <w:kern w:val="0"/>
                  <w:sz w:val="19"/>
                  <w:szCs w:val="19"/>
                </w:rPr>
                <w:delText>｢出願資格の３｣で受験する者は小学校から記入すること。記入できないときはＡ４サイズの罫紙を追加して記入すること。</w:delText>
              </w:r>
            </w:del>
          </w:p>
        </w:tc>
      </w:tr>
      <w:tr w:rsidR="00CD1FE5" w:rsidRPr="00CD1FE5" w:rsidDel="00EB4C54" w14:paraId="00A90B4E" w14:textId="241E1749" w:rsidTr="00B30659">
        <w:trPr>
          <w:trHeight w:hRule="exact" w:val="493"/>
          <w:del w:id="149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86A" w14:textId="55D94EC5" w:rsidR="00B679DC" w:rsidRPr="00CD1FE5" w:rsidDel="00EB4C54" w:rsidRDefault="00B679DC" w:rsidP="00B679DC">
            <w:pPr>
              <w:widowControl/>
              <w:jc w:val="center"/>
              <w:rPr>
                <w:del w:id="15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5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4237" w14:textId="4D1119F8" w:rsidR="00B679DC" w:rsidRPr="00CD1FE5" w:rsidDel="00EB4C54" w:rsidRDefault="00B679DC" w:rsidP="00100FBA">
            <w:pPr>
              <w:widowControl/>
              <w:jc w:val="left"/>
              <w:rPr>
                <w:del w:id="15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5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588D6E99" w14:textId="5030CE53" w:rsidTr="00B30659">
        <w:trPr>
          <w:trHeight w:hRule="exact" w:val="493"/>
          <w:del w:id="154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236" w14:textId="352279EF" w:rsidR="00B679DC" w:rsidRPr="00CD1FE5" w:rsidDel="00EB4C54" w:rsidRDefault="00B679DC" w:rsidP="00B679DC">
            <w:pPr>
              <w:widowControl/>
              <w:jc w:val="center"/>
              <w:rPr>
                <w:del w:id="155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5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9846" w14:textId="247C50B4" w:rsidR="00B679DC" w:rsidRPr="00CD1FE5" w:rsidDel="00EB4C54" w:rsidRDefault="00B679DC" w:rsidP="00100FBA">
            <w:pPr>
              <w:widowControl/>
              <w:jc w:val="left"/>
              <w:rPr>
                <w:del w:id="15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5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5CC5578A" w14:textId="63B18F82" w:rsidTr="00B30659">
        <w:trPr>
          <w:trHeight w:hRule="exact" w:val="493"/>
          <w:del w:id="159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420" w14:textId="65411DB3" w:rsidR="00B679DC" w:rsidRPr="00CD1FE5" w:rsidDel="00EB4C54" w:rsidRDefault="00B679DC" w:rsidP="00B679DC">
            <w:pPr>
              <w:widowControl/>
              <w:jc w:val="center"/>
              <w:rPr>
                <w:del w:id="16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6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A2B8" w14:textId="174596A9" w:rsidR="00B679DC" w:rsidRPr="00CD1FE5" w:rsidDel="00EB4C54" w:rsidRDefault="00B679DC" w:rsidP="00100FBA">
            <w:pPr>
              <w:widowControl/>
              <w:jc w:val="left"/>
              <w:rPr>
                <w:del w:id="16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6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218FD2A5" w14:textId="1D92D82C" w:rsidTr="00B30659">
        <w:trPr>
          <w:trHeight w:hRule="exact" w:val="493"/>
          <w:del w:id="164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3C27" w14:textId="53BE3F70" w:rsidR="00B679DC" w:rsidRPr="00CD1FE5" w:rsidDel="00EB4C54" w:rsidRDefault="00B679DC" w:rsidP="00B679DC">
            <w:pPr>
              <w:widowControl/>
              <w:jc w:val="center"/>
              <w:rPr>
                <w:del w:id="165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6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50AC" w14:textId="114EF828" w:rsidR="00B679DC" w:rsidRPr="00CD1FE5" w:rsidDel="00EB4C54" w:rsidRDefault="00B679DC" w:rsidP="00100FBA">
            <w:pPr>
              <w:widowControl/>
              <w:jc w:val="left"/>
              <w:rPr>
                <w:del w:id="16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6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5EAD0216" w14:textId="4D75D62C" w:rsidTr="00B30659">
        <w:trPr>
          <w:trHeight w:hRule="exact" w:val="493"/>
          <w:del w:id="169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698" w14:textId="18B2CFC8" w:rsidR="00B679DC" w:rsidRPr="00CD1FE5" w:rsidDel="00EB4C54" w:rsidRDefault="00B679DC" w:rsidP="00B679DC">
            <w:pPr>
              <w:widowControl/>
              <w:jc w:val="center"/>
              <w:rPr>
                <w:del w:id="17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7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B6F7" w14:textId="2A710913" w:rsidR="00B679DC" w:rsidRPr="00CD1FE5" w:rsidDel="00EB4C54" w:rsidRDefault="00B679DC" w:rsidP="00100FBA">
            <w:pPr>
              <w:widowControl/>
              <w:jc w:val="left"/>
              <w:rPr>
                <w:del w:id="17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7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245D7718" w14:textId="23B0C1D2" w:rsidTr="00B30659">
        <w:trPr>
          <w:trHeight w:hRule="exact" w:val="493"/>
          <w:del w:id="174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F676" w14:textId="50E40809" w:rsidR="00B679DC" w:rsidRPr="00CD1FE5" w:rsidDel="00EB4C54" w:rsidRDefault="00B679DC" w:rsidP="00B679DC">
            <w:pPr>
              <w:widowControl/>
              <w:jc w:val="center"/>
              <w:rPr>
                <w:del w:id="175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7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D8FE" w14:textId="61981D81" w:rsidR="00B679DC" w:rsidRPr="00CD1FE5" w:rsidDel="00EB4C54" w:rsidRDefault="00B679DC" w:rsidP="00100FBA">
            <w:pPr>
              <w:widowControl/>
              <w:jc w:val="left"/>
              <w:rPr>
                <w:del w:id="17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7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560586F1" w14:textId="6D237F03" w:rsidTr="00B30659">
        <w:trPr>
          <w:trHeight w:hRule="exact" w:val="493"/>
          <w:del w:id="179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9FFF" w14:textId="0DA28472" w:rsidR="00B679DC" w:rsidRPr="00CD1FE5" w:rsidDel="00EB4C54" w:rsidRDefault="00B679DC" w:rsidP="00B679DC">
            <w:pPr>
              <w:widowControl/>
              <w:jc w:val="center"/>
              <w:rPr>
                <w:del w:id="18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8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D008" w14:textId="0CD54778" w:rsidR="00B679DC" w:rsidRPr="00CD1FE5" w:rsidDel="00EB4C54" w:rsidRDefault="00B679DC" w:rsidP="00100FBA">
            <w:pPr>
              <w:widowControl/>
              <w:jc w:val="left"/>
              <w:rPr>
                <w:del w:id="18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8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4C6C5853" w14:textId="29726F92" w:rsidTr="00B30659">
        <w:trPr>
          <w:trHeight w:hRule="exact" w:val="493"/>
          <w:del w:id="184" w:author="Nyushi02" w:date="2023-11-22T10:29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A2B2" w14:textId="1363FBCB" w:rsidR="00B679DC" w:rsidRPr="00CD1FE5" w:rsidDel="00EB4C54" w:rsidRDefault="00B679DC" w:rsidP="00B679DC">
            <w:pPr>
              <w:widowControl/>
              <w:jc w:val="center"/>
              <w:rPr>
                <w:del w:id="185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8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43A8" w14:textId="311FBBC0" w:rsidR="00B679DC" w:rsidRPr="00CD1FE5" w:rsidDel="00EB4C54" w:rsidRDefault="00B679DC" w:rsidP="00100FBA">
            <w:pPr>
              <w:widowControl/>
              <w:jc w:val="left"/>
              <w:rPr>
                <w:del w:id="18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8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CD1FE5" w:rsidRPr="00CD1FE5" w:rsidDel="00EB4C54" w14:paraId="5C5F1A06" w14:textId="09686747" w:rsidTr="00B30659">
        <w:trPr>
          <w:trHeight w:hRule="exact" w:val="493"/>
          <w:del w:id="189" w:author="Nyushi02" w:date="2023-11-22T10:29:00Z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4F40" w14:textId="73D5BDB2" w:rsidR="00B679DC" w:rsidRPr="00CD1FE5" w:rsidDel="00EB4C54" w:rsidRDefault="00B679DC" w:rsidP="00B679DC">
            <w:pPr>
              <w:widowControl/>
              <w:jc w:val="center"/>
              <w:rPr>
                <w:del w:id="19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9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480E" w14:textId="1C7D2E5D" w:rsidR="00B679DC" w:rsidRPr="00CD1FE5" w:rsidDel="00EB4C54" w:rsidRDefault="00B679DC" w:rsidP="00100FBA">
            <w:pPr>
              <w:widowControl/>
              <w:jc w:val="left"/>
              <w:rPr>
                <w:del w:id="19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9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100FBA" w:rsidRPr="00CD1FE5" w:rsidDel="00EB4C54" w14:paraId="16D527CC" w14:textId="45C0AB89" w:rsidTr="00B30659">
        <w:trPr>
          <w:trHeight w:hRule="exact" w:val="493"/>
          <w:del w:id="194" w:author="Nyushi02" w:date="2023-11-22T10:29:00Z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4952" w14:textId="38157309" w:rsidR="00100FBA" w:rsidRPr="00CD1FE5" w:rsidDel="00EB4C54" w:rsidRDefault="00100FBA" w:rsidP="00100FBA">
            <w:pPr>
              <w:widowControl/>
              <w:jc w:val="center"/>
              <w:rPr>
                <w:del w:id="195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9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B345" w14:textId="33CC7566" w:rsidR="00100FBA" w:rsidRPr="00CD1FE5" w:rsidDel="00EB4C54" w:rsidRDefault="00100FBA" w:rsidP="00100FBA">
            <w:pPr>
              <w:widowControl/>
              <w:jc w:val="left"/>
              <w:rPr>
                <w:del w:id="19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19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100FBA" w:rsidRPr="00CD1FE5" w:rsidDel="00EB4C54" w14:paraId="0B25378A" w14:textId="4C748477" w:rsidTr="00B30659">
        <w:trPr>
          <w:trHeight w:hRule="exact" w:val="493"/>
          <w:del w:id="199" w:author="Nyushi02" w:date="2023-11-22T10:29:00Z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48CC3" w14:textId="03FE7D87" w:rsidR="00100FBA" w:rsidRPr="00CD1FE5" w:rsidDel="00EB4C54" w:rsidRDefault="00100FBA" w:rsidP="00100FBA">
            <w:pPr>
              <w:widowControl/>
              <w:jc w:val="center"/>
              <w:rPr>
                <w:del w:id="20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0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CB89" w14:textId="1FC10F4B" w:rsidR="00100FBA" w:rsidRPr="00CD1FE5" w:rsidDel="00EB4C54" w:rsidRDefault="00100FBA" w:rsidP="00100FBA">
            <w:pPr>
              <w:widowControl/>
              <w:jc w:val="left"/>
              <w:rPr>
                <w:del w:id="20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0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100FBA" w:rsidRPr="00CD1FE5" w:rsidDel="00EB4C54" w14:paraId="312C9CB2" w14:textId="75A65963" w:rsidTr="00B30659">
        <w:trPr>
          <w:trHeight w:hRule="exact" w:val="493"/>
          <w:del w:id="204" w:author="Nyushi02" w:date="2023-11-22T10:29:00Z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06AC5" w14:textId="0D10305A" w:rsidR="00100FBA" w:rsidRPr="00CD1FE5" w:rsidDel="00EB4C54" w:rsidRDefault="00100FBA" w:rsidP="00100FBA">
            <w:pPr>
              <w:widowControl/>
              <w:jc w:val="center"/>
              <w:rPr>
                <w:del w:id="205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0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E5E7" w14:textId="5BA8CBFC" w:rsidR="00100FBA" w:rsidRPr="00CD1FE5" w:rsidDel="00EB4C54" w:rsidRDefault="00100FBA" w:rsidP="00100FBA">
            <w:pPr>
              <w:widowControl/>
              <w:jc w:val="left"/>
              <w:rPr>
                <w:del w:id="20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0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100FBA" w:rsidRPr="00CD1FE5" w:rsidDel="00EB4C54" w14:paraId="4CCBA6BE" w14:textId="19205CCF" w:rsidTr="00B30659">
        <w:trPr>
          <w:trHeight w:hRule="exact" w:val="493"/>
          <w:del w:id="209" w:author="Nyushi02" w:date="2023-11-22T10:29:00Z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20F9" w14:textId="2984A221" w:rsidR="00100FBA" w:rsidRPr="00CD1FE5" w:rsidDel="00EB4C54" w:rsidRDefault="00100FBA" w:rsidP="00100FBA">
            <w:pPr>
              <w:widowControl/>
              <w:jc w:val="center"/>
              <w:rPr>
                <w:del w:id="210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11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AECC" w14:textId="759CBD8A" w:rsidR="00100FBA" w:rsidRPr="00CD1FE5" w:rsidDel="00EB4C54" w:rsidRDefault="00100FBA" w:rsidP="00100FBA">
            <w:pPr>
              <w:widowControl/>
              <w:jc w:val="left"/>
              <w:rPr>
                <w:del w:id="212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13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  <w:tr w:rsidR="00100FBA" w:rsidRPr="00CD1FE5" w:rsidDel="00EB4C54" w14:paraId="1F0A4A53" w14:textId="380D0BCB" w:rsidTr="00B30659">
        <w:trPr>
          <w:trHeight w:hRule="exact" w:val="493"/>
          <w:del w:id="214" w:author="Nyushi02" w:date="2023-11-22T10:29:00Z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B0AC" w14:textId="39F1CF6B" w:rsidR="00100FBA" w:rsidRPr="00CD1FE5" w:rsidDel="00EB4C54" w:rsidRDefault="00100FBA" w:rsidP="00100FBA">
            <w:pPr>
              <w:widowControl/>
              <w:jc w:val="center"/>
              <w:rPr>
                <w:del w:id="215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16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　・</w:delText>
              </w:r>
            </w:del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E94AC" w14:textId="307C9FD9" w:rsidR="00100FBA" w:rsidRPr="00CD1FE5" w:rsidDel="00EB4C54" w:rsidRDefault="00100FBA" w:rsidP="00100FBA">
            <w:pPr>
              <w:widowControl/>
              <w:jc w:val="left"/>
              <w:rPr>
                <w:del w:id="217" w:author="Nyushi02" w:date="2023-11-22T10:29:00Z"/>
                <w:rFonts w:ascii="ＭＳ Ｐ明朝" w:eastAsia="ＭＳ Ｐ明朝" w:hAnsi="ＭＳ Ｐ明朝" w:cs="ＭＳ Ｐゴシック"/>
                <w:kern w:val="0"/>
                <w:sz w:val="22"/>
              </w:rPr>
            </w:pPr>
            <w:del w:id="218" w:author="Nyushi02" w:date="2023-11-22T10:29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</w:tr>
    </w:tbl>
    <w:p w14:paraId="1D63D409" w14:textId="77777777" w:rsidR="002700FB" w:rsidRDefault="002700FB" w:rsidP="005862D9">
      <w:pPr>
        <w:widowControl/>
        <w:spacing w:line="320" w:lineRule="exact"/>
        <w:jc w:val="left"/>
        <w:rPr>
          <w:ins w:id="219" w:author="小山　岳" w:date="2023-11-27T17:04:00Z"/>
          <w:rFonts w:ascii="ＭＳ Ｐゴシック" w:eastAsia="ＭＳ Ｐゴシック" w:hAnsi="ＭＳ Ｐゴシック"/>
          <w:b/>
          <w:sz w:val="32"/>
          <w:szCs w:val="32"/>
        </w:rPr>
        <w:sectPr w:rsidR="002700FB" w:rsidSect="00A6262C">
          <w:footerReference w:type="default" r:id="rId8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68D222B3" w14:textId="678A3AEB" w:rsidR="005862D9" w:rsidDel="00EB4C54" w:rsidRDefault="005862D9" w:rsidP="005862D9">
      <w:pPr>
        <w:widowControl/>
        <w:spacing w:line="320" w:lineRule="exact"/>
        <w:jc w:val="left"/>
        <w:rPr>
          <w:del w:id="220" w:author="Nyushi02" w:date="2023-11-22T10:29:00Z"/>
          <w:rFonts w:ascii="ＭＳ Ｐゴシック" w:eastAsia="ＭＳ Ｐゴシック" w:hAnsi="ＭＳ Ｐゴシック"/>
          <w:b/>
          <w:sz w:val="32"/>
          <w:szCs w:val="32"/>
        </w:rPr>
        <w:sectPr w:rsidR="005862D9" w:rsidDel="00EB4C54" w:rsidSect="00905451"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608A10FB" w14:textId="77777777" w:rsidR="000931AB" w:rsidRDefault="000931AB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BBA52DD" w14:textId="77777777" w:rsidR="00383D69" w:rsidRPr="00A05751" w:rsidRDefault="00383D69" w:rsidP="000931AB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DF353E">
        <w:rPr>
          <w:rFonts w:ascii="ＭＳ Ｐゴシック" w:eastAsia="ＭＳ Ｐゴシック" w:hAnsi="ＭＳ Ｐゴシック" w:hint="eastAsia"/>
          <w:b/>
          <w:sz w:val="32"/>
          <w:szCs w:val="32"/>
        </w:rPr>
        <w:t>研究計画書（人間社会学研究科）</w:t>
      </w:r>
    </w:p>
    <w:tbl>
      <w:tblPr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DF353E" w:rsidRPr="00DF353E" w14:paraId="6FA5703C" w14:textId="77777777" w:rsidTr="00B176CD">
        <w:trPr>
          <w:trHeight w:hRule="exact" w:val="391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9AE6C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194F" w14:textId="77777777" w:rsidR="00B176CD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1358CEC2" w14:textId="77777777"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A0E6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68C7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</w:t>
            </w:r>
          </w:p>
        </w:tc>
      </w:tr>
      <w:tr w:rsidR="00DF353E" w:rsidRPr="00DF353E" w14:paraId="437EA0E8" w14:textId="77777777" w:rsidTr="00B176CD">
        <w:trPr>
          <w:trHeight w:hRule="exact" w:val="1202"/>
          <w:jc w:val="center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F94C0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5368" w14:textId="77777777" w:rsidR="00B176CD" w:rsidRPr="00DF353E" w:rsidRDefault="00B176CD" w:rsidP="00ED5BB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AE8576" w14:textId="77777777" w:rsidR="00673AF0" w:rsidRPr="00673AF0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 w:val="18"/>
                <w:szCs w:val="18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2E10D" w14:textId="77777777" w:rsidR="000931AB" w:rsidRPr="00DF353E" w:rsidRDefault="000931AB" w:rsidP="000931AB">
            <w:pPr>
              <w:spacing w:afterLines="50" w:after="180"/>
              <w:ind w:right="-96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志望する専攻の番号を○で囲んでください。</w:t>
            </w:r>
          </w:p>
          <w:p w14:paraId="1DC079D4" w14:textId="77777777" w:rsidR="000931AB" w:rsidRPr="00DF353E" w:rsidRDefault="000931AB" w:rsidP="000931AB">
            <w:pPr>
              <w:tabs>
                <w:tab w:val="center" w:pos="1293"/>
              </w:tabs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１．社会福祉専攻</w:t>
            </w:r>
          </w:p>
          <w:p w14:paraId="7C0E8624" w14:textId="6A6ABE75" w:rsidR="000931AB" w:rsidRPr="00DF353E" w:rsidDel="00DE58B6" w:rsidRDefault="000931AB">
            <w:pPr>
              <w:tabs>
                <w:tab w:val="center" w:pos="1293"/>
              </w:tabs>
              <w:ind w:right="48" w:firstLineChars="215" w:firstLine="602"/>
              <w:jc w:val="left"/>
              <w:rPr>
                <w:del w:id="221" w:author="小山　岳" w:date="2023-11-27T09:02:00Z"/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del w:id="222" w:author="Nyushi02" w:date="2023-11-22T10:29:00Z">
              <w:r w:rsidRPr="00DF353E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8"/>
                  <w:szCs w:val="28"/>
                </w:rPr>
                <w:delText>２．心理臨床専攻</w:delText>
              </w:r>
            </w:del>
          </w:p>
          <w:p w14:paraId="543D01E5" w14:textId="091DDA08" w:rsidR="000931AB" w:rsidRPr="00DF353E" w:rsidRDefault="00EB4C54">
            <w:pPr>
              <w:tabs>
                <w:tab w:val="center" w:pos="1293"/>
              </w:tabs>
              <w:ind w:right="48" w:firstLineChars="215" w:firstLine="602"/>
              <w:jc w:val="left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  <w:pPrChange w:id="223" w:author="小山　岳" w:date="2023-11-27T09:02:00Z">
                <w:pPr>
                  <w:ind w:right="48" w:firstLineChars="215" w:firstLine="602"/>
                  <w:jc w:val="left"/>
                </w:pPr>
              </w:pPrChange>
            </w:pPr>
            <w:ins w:id="224" w:author="Nyushi02" w:date="2023-11-22T10:29:00Z">
              <w:r>
                <w:rPr>
                  <w:rFonts w:ascii="ＭＳ Ｐ明朝" w:eastAsia="ＭＳ Ｐ明朝" w:hAnsi="ＭＳ Ｐ明朝" w:cs="ＭＳ Ｐゴシック" w:hint="eastAsia"/>
                  <w:kern w:val="0"/>
                  <w:sz w:val="28"/>
                  <w:szCs w:val="28"/>
                </w:rPr>
                <w:t>２</w:t>
              </w:r>
            </w:ins>
            <w:del w:id="225" w:author="Nyushi02" w:date="2023-11-22T10:29:00Z">
              <w:r w:rsidR="000931AB" w:rsidRPr="00DF353E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8"/>
                  <w:szCs w:val="28"/>
                </w:rPr>
                <w:delText>３</w:delText>
              </w:r>
            </w:del>
            <w:r w:rsidR="000931AB" w:rsidRPr="00DF353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．子ども教育専攻</w:t>
            </w:r>
          </w:p>
        </w:tc>
      </w:tr>
      <w:tr w:rsidR="00DF353E" w:rsidRPr="00DF353E" w14:paraId="15BAF33E" w14:textId="77777777" w:rsidTr="00673AF0">
        <w:trPr>
          <w:trHeight w:hRule="exact" w:val="1315"/>
          <w:jc w:val="center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BEFC1A4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E496DA" w14:textId="77777777" w:rsidR="000931AB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  <w:p w14:paraId="477C2726" w14:textId="77777777" w:rsidR="00B176CD" w:rsidRPr="002A7155" w:rsidRDefault="00B176CD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6C39C" w14:textId="77777777"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14:paraId="055F5CBB" w14:textId="77777777" w:rsidTr="00B176CD">
        <w:trPr>
          <w:trHeight w:hRule="exact" w:val="510"/>
          <w:jc w:val="center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5483" w14:textId="77777777"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0F368" w14:textId="77777777" w:rsidR="000931AB" w:rsidRPr="00DF353E" w:rsidRDefault="000931AB" w:rsidP="00A756C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6956D" w14:textId="77777777" w:rsidR="000931AB" w:rsidRPr="00DF353E" w:rsidRDefault="000931AB" w:rsidP="00A756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F353E" w:rsidRPr="00DF353E" w14:paraId="44B93AE1" w14:textId="77777777" w:rsidTr="00B176CD">
        <w:trPr>
          <w:trHeight w:hRule="exact" w:val="675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527" w14:textId="77777777" w:rsidR="00B176CD" w:rsidRPr="00DF353E" w:rsidRDefault="000931AB" w:rsidP="003856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F353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0931AB" w:rsidRPr="00CD1FE5" w14:paraId="618C02A6" w14:textId="77777777" w:rsidTr="008350C1">
        <w:trPr>
          <w:trHeight w:hRule="exact" w:val="10376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</w:tcPr>
          <w:p w14:paraId="1114AF0B" w14:textId="77777777" w:rsidR="00673AF0" w:rsidRPr="008A7417" w:rsidRDefault="00673AF0" w:rsidP="00FE3C1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534E8959" w14:textId="77777777" w:rsidR="00302178" w:rsidRDefault="00C04E84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385673">
        <w:rPr>
          <w:rFonts w:ascii="ＭＳ Ｐゴシック" w:eastAsia="ＭＳ Ｐゴシック" w:hAnsi="ＭＳ Ｐゴシック" w:hint="eastAsia"/>
          <w:color w:val="FF0000"/>
          <w:sz w:val="24"/>
          <w:szCs w:val="32"/>
        </w:rPr>
        <w:t xml:space="preserve">　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＊２枚以内に収めること</w:t>
      </w:r>
      <w:r w:rsidR="00302178" w:rsidRPr="00381BC0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14:paraId="06F7FC85" w14:textId="77777777" w:rsidR="00F565A5" w:rsidRPr="00F565A5" w:rsidRDefault="00F565A5" w:rsidP="00302178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pPr w:leftFromText="142" w:rightFromText="142" w:vertAnchor="page" w:horzAnchor="margin" w:tblpXSpec="center" w:tblpY="995"/>
        <w:tblW w:w="1034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  <w:tblPrChange w:id="226" w:author="小山　岳" w:date="2023-11-28T08:49:00Z">
          <w:tblPr>
            <w:tblpPr w:leftFromText="142" w:rightFromText="142" w:vertAnchor="page" w:horzAnchor="margin" w:tblpXSpec="center" w:tblpY="995"/>
            <w:tblW w:w="10348" w:type="dxa"/>
            <w:jc w:val="center"/>
            <w:tblLayout w:type="fixed"/>
            <w:tblCellMar>
              <w:left w:w="99" w:type="dxa"/>
              <w:right w:w="99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0348"/>
        <w:tblGridChange w:id="227">
          <w:tblGrid>
            <w:gridCol w:w="10348"/>
          </w:tblGrid>
        </w:tblGridChange>
      </w:tblGrid>
      <w:tr w:rsidR="003B3FCC" w:rsidRPr="00CD1FE5" w14:paraId="5D4E11B4" w14:textId="77777777" w:rsidTr="00B15206">
        <w:trPr>
          <w:trHeight w:hRule="exact" w:val="14298"/>
          <w:jc w:val="center"/>
          <w:trPrChange w:id="228" w:author="小山　岳" w:date="2023-11-28T08:49:00Z">
            <w:trPr>
              <w:trHeight w:hRule="exact" w:val="14629"/>
              <w:jc w:val="center"/>
            </w:trPr>
          </w:trPrChange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bottom w:w="113" w:type="dxa"/>
            </w:tcMar>
            <w:hideMark/>
            <w:tcPrChange w:id="229" w:author="小山　岳" w:date="2023-11-28T08:49:00Z">
              <w:tcPr>
                <w:tcW w:w="10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113" w:type="dxa"/>
                  <w:bottom w:w="113" w:type="dxa"/>
                </w:tcMar>
                <w:hideMark/>
              </w:tcPr>
            </w:tcPrChange>
          </w:tcPr>
          <w:p w14:paraId="729F1DFB" w14:textId="77777777" w:rsidR="00673AF0" w:rsidRPr="008A7417" w:rsidRDefault="00673AF0" w:rsidP="003B3F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170A1969" w14:textId="17EA8C83" w:rsidR="00F565A5" w:rsidDel="00DE58B6" w:rsidRDefault="003B3FCC" w:rsidP="00302178">
      <w:pPr>
        <w:spacing w:line="320" w:lineRule="exact"/>
        <w:jc w:val="left"/>
        <w:rPr>
          <w:del w:id="230" w:author="小山　岳" w:date="2023-11-27T09:02:00Z"/>
          <w:rFonts w:ascii="ＭＳ Ｐゴシック" w:eastAsia="ＭＳ Ｐゴシック" w:hAnsi="ＭＳ Ｐゴシック"/>
          <w:color w:val="FF0000"/>
          <w:sz w:val="24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32"/>
        </w:rPr>
        <w:t xml:space="preserve">　</w:t>
      </w:r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＊２枚以内に収める</w:t>
      </w:r>
      <w:del w:id="231" w:author="小山　岳" w:date="2023-11-27T09:03:00Z">
        <w:r w:rsidRPr="00381BC0" w:rsidDel="001A5DBD">
          <w:rPr>
            <w:rFonts w:ascii="ＭＳ Ｐゴシック" w:eastAsia="ＭＳ Ｐゴシック" w:hAnsi="ＭＳ Ｐゴシック" w:hint="eastAsia"/>
            <w:sz w:val="24"/>
            <w:szCs w:val="32"/>
          </w:rPr>
          <w:delText>こ</w:delText>
        </w:r>
      </w:del>
      <w:ins w:id="232" w:author="小山　岳" w:date="2023-11-27T09:03:00Z">
        <w:r w:rsidR="001A5DBD">
          <w:rPr>
            <w:rFonts w:ascii="ＭＳ Ｐゴシック" w:eastAsia="ＭＳ Ｐゴシック" w:hAnsi="ＭＳ Ｐゴシック" w:hint="eastAsia"/>
            <w:sz w:val="24"/>
            <w:szCs w:val="32"/>
          </w:rPr>
          <w:t>こ</w:t>
        </w:r>
      </w:ins>
      <w:r w:rsidRPr="00381BC0">
        <w:rPr>
          <w:rFonts w:ascii="ＭＳ Ｐゴシック" w:eastAsia="ＭＳ Ｐゴシック" w:hAnsi="ＭＳ Ｐゴシック" w:hint="eastAsia"/>
          <w:sz w:val="24"/>
          <w:szCs w:val="32"/>
        </w:rPr>
        <w:t>と</w:t>
      </w:r>
    </w:p>
    <w:p w14:paraId="797D7DA6" w14:textId="47F7135D" w:rsidR="004C531D" w:rsidDel="00DE58B6" w:rsidRDefault="004C531D">
      <w:pPr>
        <w:spacing w:line="320" w:lineRule="exact"/>
        <w:jc w:val="left"/>
        <w:rPr>
          <w:del w:id="233" w:author="小山　岳" w:date="2023-11-27T09:02:00Z"/>
          <w:rFonts w:ascii="ＭＳ Ｐゴシック" w:eastAsia="ＭＳ Ｐゴシック" w:hAnsi="ＭＳ Ｐゴシック"/>
          <w:color w:val="FF0000"/>
          <w:sz w:val="24"/>
          <w:szCs w:val="32"/>
        </w:rPr>
        <w:sectPr w:rsidR="004C531D" w:rsidDel="00DE58B6" w:rsidSect="005862D9">
          <w:footerReference w:type="default" r:id="rId9"/>
          <w:type w:val="continuous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3AFE9A70" w14:textId="6CD480E6" w:rsidR="005862D9" w:rsidDel="00DE58B6" w:rsidRDefault="005862D9" w:rsidP="005862D9">
      <w:pPr>
        <w:widowControl/>
        <w:spacing w:line="320" w:lineRule="exact"/>
        <w:jc w:val="left"/>
        <w:rPr>
          <w:del w:id="234" w:author="小山　岳" w:date="2023-11-27T09:02:00Z"/>
          <w:rFonts w:ascii="ＭＳ Ｐゴシック" w:eastAsia="ＭＳ Ｐゴシック" w:hAnsi="ＭＳ Ｐゴシック"/>
          <w:b/>
          <w:sz w:val="32"/>
          <w:szCs w:val="32"/>
        </w:rPr>
        <w:sectPr w:rsidR="005862D9" w:rsidDel="00DE58B6" w:rsidSect="004C531D">
          <w:footerReference w:type="default" r:id="rId10"/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547796C6" w14:textId="4EA85BE1" w:rsidR="005862D9" w:rsidDel="00EB4C54" w:rsidRDefault="005862D9" w:rsidP="00EB4C54">
      <w:pPr>
        <w:widowControl/>
        <w:spacing w:line="320" w:lineRule="exact"/>
        <w:jc w:val="left"/>
        <w:rPr>
          <w:del w:id="235" w:author="Nyushi02" w:date="2023-11-22T10:30:00Z"/>
          <w:rFonts w:ascii="ＭＳ Ｐゴシック" w:eastAsia="ＭＳ Ｐゴシック" w:hAnsi="ＭＳ Ｐゴシック"/>
          <w:b/>
          <w:sz w:val="32"/>
          <w:szCs w:val="32"/>
        </w:rPr>
      </w:pPr>
    </w:p>
    <w:p w14:paraId="0AE00CD7" w14:textId="593C850E" w:rsidR="00CC555C" w:rsidRPr="00CD1FE5" w:rsidDel="00EB4C54" w:rsidRDefault="00F97809">
      <w:pPr>
        <w:widowControl/>
        <w:spacing w:line="320" w:lineRule="exact"/>
        <w:jc w:val="left"/>
        <w:rPr>
          <w:del w:id="236" w:author="Nyushi02" w:date="2023-11-22T10:30:00Z"/>
          <w:rFonts w:ascii="ＭＳ Ｐゴシック" w:eastAsia="ＭＳ Ｐゴシック" w:hAnsi="ＭＳ Ｐゴシック"/>
          <w:b/>
          <w:sz w:val="32"/>
          <w:szCs w:val="32"/>
        </w:rPr>
        <w:pPrChange w:id="237" w:author="Nyushi02" w:date="2023-11-22T10:30:00Z">
          <w:pPr>
            <w:widowControl/>
            <w:spacing w:line="320" w:lineRule="exact"/>
            <w:jc w:val="center"/>
          </w:pPr>
        </w:pPrChange>
      </w:pPr>
      <w:del w:id="238" w:author="Nyushi02" w:date="2023-11-22T10:30:00Z">
        <w:r w:rsidRPr="00CD1FE5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志望理由及び研究課題</w:delText>
        </w:r>
      </w:del>
    </w:p>
    <w:p w14:paraId="50593E97" w14:textId="31D7B5F0" w:rsidR="00F97809" w:rsidRPr="00CD1FE5" w:rsidDel="00EB4C54" w:rsidRDefault="00F97809">
      <w:pPr>
        <w:widowControl/>
        <w:spacing w:line="320" w:lineRule="exact"/>
        <w:jc w:val="left"/>
        <w:rPr>
          <w:del w:id="239" w:author="Nyushi02" w:date="2023-11-22T10:30:00Z"/>
          <w:rFonts w:ascii="ＭＳ Ｐゴシック" w:eastAsia="ＭＳ Ｐゴシック" w:hAnsi="ＭＳ Ｐゴシック"/>
          <w:sz w:val="24"/>
          <w:szCs w:val="32"/>
        </w:rPr>
        <w:pPrChange w:id="240" w:author="Nyushi02" w:date="2023-11-22T10:30:00Z">
          <w:pPr>
            <w:widowControl/>
            <w:spacing w:line="320" w:lineRule="exact"/>
            <w:jc w:val="center"/>
          </w:pPr>
        </w:pPrChange>
      </w:pPr>
      <w:del w:id="241" w:author="Nyushi02" w:date="2023-11-22T10:30:00Z">
        <w:r w:rsidRPr="00AE35D2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（</w:delText>
        </w:r>
        <w:r w:rsidR="003B2621" w:rsidRPr="00AE35D2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看護学研究科</w:delText>
        </w:r>
        <w:r w:rsidRPr="00CD1FE5" w:rsidDel="00EB4C54">
          <w:rPr>
            <w:rFonts w:ascii="ＭＳ Ｐゴシック" w:eastAsia="ＭＳ Ｐゴシック" w:hAnsi="ＭＳ Ｐゴシック" w:hint="eastAsia"/>
            <w:b/>
            <w:sz w:val="32"/>
            <w:szCs w:val="32"/>
          </w:rPr>
          <w:delText>）</w:delText>
        </w:r>
      </w:del>
    </w:p>
    <w:tbl>
      <w:tblPr>
        <w:tblW w:w="1049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2880"/>
        <w:gridCol w:w="1820"/>
        <w:gridCol w:w="4829"/>
      </w:tblGrid>
      <w:tr w:rsidR="00CD1FE5" w:rsidRPr="00CD1FE5" w:rsidDel="00EB4C54" w14:paraId="5CEB492C" w14:textId="33B8E21A" w:rsidTr="00B65CD0">
        <w:trPr>
          <w:trHeight w:hRule="exact" w:val="590"/>
          <w:del w:id="242" w:author="Nyushi02" w:date="2023-11-22T10:30:00Z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0053" w14:textId="2846D9CC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43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44" w:author="Nyushi02" w:date="2023-11-22T10:30:00Z">
                <w:pPr>
                  <w:widowControl/>
                  <w:jc w:val="center"/>
                </w:pPr>
              </w:pPrChange>
            </w:pPr>
            <w:del w:id="245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フリガナ</w:delText>
              </w:r>
            </w:del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1EFB" w14:textId="3D58C25C" w:rsidR="00B176CD" w:rsidRPr="00CD1FE5" w:rsidDel="00EB4C54" w:rsidRDefault="00B60442">
            <w:pPr>
              <w:widowControl/>
              <w:spacing w:line="320" w:lineRule="exact"/>
              <w:jc w:val="left"/>
              <w:rPr>
                <w:del w:id="246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47" w:author="Nyushi02" w:date="2023-11-22T10:30:00Z">
                <w:pPr>
                  <w:widowControl/>
                  <w:jc w:val="left"/>
                </w:pPr>
              </w:pPrChange>
            </w:pPr>
            <w:del w:id="248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　</w:delText>
              </w:r>
            </w:del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712E" w14:textId="57424C20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49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50" w:author="Nyushi02" w:date="2023-11-22T10:30:00Z">
                <w:pPr>
                  <w:widowControl/>
                  <w:jc w:val="center"/>
                </w:pPr>
              </w:pPrChange>
            </w:pPr>
            <w:del w:id="251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受験番号</w:delText>
              </w:r>
            </w:del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E10" w14:textId="3796EAC2" w:rsidR="00B60442" w:rsidRPr="00381BC0" w:rsidDel="00EB4C54" w:rsidRDefault="00B60442">
            <w:pPr>
              <w:widowControl/>
              <w:spacing w:line="320" w:lineRule="exact"/>
              <w:jc w:val="left"/>
              <w:rPr>
                <w:del w:id="252" w:author="Nyushi02" w:date="2023-11-22T10:30:00Z"/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pPrChange w:id="253" w:author="Nyushi02" w:date="2023-11-22T10:30:00Z">
                <w:pPr>
                  <w:widowControl/>
                  <w:jc w:val="center"/>
                </w:pPr>
              </w:pPrChange>
            </w:pPr>
            <w:del w:id="254" w:author="Nyushi02" w:date="2023-11-22T10:30:00Z"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4"/>
                  <w:szCs w:val="24"/>
                </w:rPr>
                <w:delText>看護学専攻</w:delText>
              </w:r>
            </w:del>
          </w:p>
        </w:tc>
      </w:tr>
      <w:tr w:rsidR="00CD1FE5" w:rsidRPr="00CD1FE5" w:rsidDel="00EB4C54" w14:paraId="339D3D16" w14:textId="7E9B2803" w:rsidTr="00B65CD0">
        <w:trPr>
          <w:trHeight w:hRule="exact" w:val="527"/>
          <w:del w:id="255" w:author="Nyushi02" w:date="2023-11-22T10:30:00Z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0343" w14:textId="26930B4C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56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57" w:author="Nyushi02" w:date="2023-11-22T10:30:00Z">
                <w:pPr>
                  <w:widowControl/>
                  <w:jc w:val="center"/>
                </w:pPr>
              </w:pPrChange>
            </w:pPr>
            <w:del w:id="258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氏名</w:delText>
              </w:r>
            </w:del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F8DA" w14:textId="72251A21" w:rsidR="00B176CD" w:rsidRPr="00CD1FE5" w:rsidDel="00EB4C54" w:rsidRDefault="00B176CD">
            <w:pPr>
              <w:widowControl/>
              <w:spacing w:line="320" w:lineRule="exact"/>
              <w:jc w:val="left"/>
              <w:rPr>
                <w:del w:id="259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60" w:author="Nyushi02" w:date="2023-11-22T10:30:00Z">
                <w:pPr>
                  <w:widowControl/>
                  <w:jc w:val="left"/>
                </w:pPr>
              </w:pPrChange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7C964" w14:textId="7862C4FA" w:rsidR="00B60442" w:rsidRPr="00CD1FE5" w:rsidDel="00EB4C54" w:rsidRDefault="00100FBA">
            <w:pPr>
              <w:widowControl/>
              <w:spacing w:line="320" w:lineRule="exact"/>
              <w:jc w:val="left"/>
              <w:rPr>
                <w:del w:id="261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62" w:author="Nyushi02" w:date="2023-11-22T10:30:00Z">
                <w:pPr>
                  <w:widowControl/>
                  <w:jc w:val="left"/>
                </w:pPr>
              </w:pPrChange>
            </w:pPr>
            <w:del w:id="263" w:author="Nyushi02" w:date="2023-11-22T10:30:00Z">
              <w:r w:rsidRPr="00100FBA" w:rsidDel="00EB4C54">
                <w:rPr>
                  <w:rFonts w:ascii="ＭＳ Ｐ明朝" w:eastAsia="ＭＳ Ｐ明朝" w:hAnsi="ＭＳ Ｐ明朝" w:cs="ＭＳ Ｐゴシック" w:hint="eastAsia"/>
                  <w:b/>
                  <w:bCs/>
                  <w:kern w:val="0"/>
                  <w:sz w:val="18"/>
                  <w:szCs w:val="18"/>
                </w:rPr>
                <w:delText>※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bCs/>
                  <w:kern w:val="0"/>
                  <w:sz w:val="18"/>
                  <w:szCs w:val="18"/>
                </w:rPr>
                <w:delText>記入しない</w:delText>
              </w:r>
            </w:del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976A" w14:textId="246FB7EF" w:rsidR="00B60442" w:rsidRPr="00A8668A" w:rsidDel="00EB4C54" w:rsidRDefault="00D37F34">
            <w:pPr>
              <w:widowControl/>
              <w:spacing w:line="320" w:lineRule="exact"/>
              <w:jc w:val="left"/>
              <w:rPr>
                <w:del w:id="264" w:author="Nyushi02" w:date="2023-11-22T10:30:00Z"/>
                <w:rFonts w:ascii="ＭＳ Ｐ明朝" w:eastAsia="ＭＳ Ｐ明朝" w:hAnsi="ＭＳ Ｐ明朝" w:cs="ＭＳ Ｐゴシック"/>
                <w:color w:val="000000" w:themeColor="text1"/>
                <w:kern w:val="0"/>
                <w:sz w:val="28"/>
                <w:szCs w:val="28"/>
              </w:rPr>
              <w:pPrChange w:id="265" w:author="Nyushi02" w:date="2023-11-22T10:30:00Z">
                <w:pPr>
                  <w:widowControl/>
                  <w:spacing w:line="280" w:lineRule="exact"/>
                  <w:ind w:leftChars="-21" w:left="-44"/>
                  <w:jc w:val="center"/>
                </w:pPr>
              </w:pPrChange>
            </w:pPr>
            <w:del w:id="266" w:author="Nyushi02" w:date="2023-11-22T10:30:00Z">
              <w:r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8"/>
                  <w:szCs w:val="28"/>
                </w:rPr>
                <w:delText>研究コース／助産実践形成コース</w:delText>
              </w:r>
            </w:del>
          </w:p>
          <w:p w14:paraId="0D55E775" w14:textId="53BC6C7F" w:rsidR="00D37F34" w:rsidRPr="00D37F34" w:rsidDel="00EB4C54" w:rsidRDefault="00D37F34">
            <w:pPr>
              <w:widowControl/>
              <w:spacing w:line="320" w:lineRule="exact"/>
              <w:jc w:val="left"/>
              <w:rPr>
                <w:del w:id="267" w:author="Nyushi02" w:date="2023-11-22T10:30:00Z"/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pPrChange w:id="268" w:author="Nyushi02" w:date="2023-11-22T10:30:00Z">
                <w:pPr>
                  <w:widowControl/>
                  <w:spacing w:line="280" w:lineRule="exact"/>
                  <w:ind w:leftChars="-21" w:left="-44"/>
                  <w:jc w:val="center"/>
                </w:pPr>
              </w:pPrChange>
            </w:pPr>
            <w:del w:id="269" w:author="Nyushi02" w:date="2023-11-22T10:30:00Z">
              <w:r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0"/>
                  <w:szCs w:val="20"/>
                </w:rPr>
                <w:delText>（志望するコースを〇で囲むこと）</w:delText>
              </w:r>
            </w:del>
          </w:p>
        </w:tc>
      </w:tr>
      <w:tr w:rsidR="00CD1FE5" w:rsidRPr="00CD1FE5" w:rsidDel="00EB4C54" w14:paraId="35ED58A6" w14:textId="3C6D52EA" w:rsidTr="005862D9">
        <w:trPr>
          <w:trHeight w:hRule="exact" w:val="454"/>
          <w:del w:id="270" w:author="Nyushi02" w:date="2023-11-22T10:30:00Z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36B5" w14:textId="215B002A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71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72" w:author="Nyushi02" w:date="2023-11-22T10:30:00Z">
                <w:pPr>
                  <w:widowControl/>
                  <w:jc w:val="left"/>
                </w:pPr>
              </w:pPrChange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7CB1" w14:textId="3B221583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73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74" w:author="Nyushi02" w:date="2023-11-22T10:30:00Z">
                <w:pPr>
                  <w:widowControl/>
                  <w:jc w:val="left"/>
                </w:pPr>
              </w:pPrChange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8251" w14:textId="25A01CA8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75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76" w:author="Nyushi02" w:date="2023-11-22T10:30:00Z">
                <w:pPr>
                  <w:widowControl/>
                  <w:jc w:val="left"/>
                </w:pPr>
              </w:pPrChange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4C8C" w14:textId="0A781940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77" w:author="Nyushi02" w:date="2023-11-22T10:30:00Z"/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  <w:pPrChange w:id="278" w:author="Nyushi02" w:date="2023-11-22T10:30:00Z">
                <w:pPr>
                  <w:widowControl/>
                  <w:jc w:val="left"/>
                </w:pPr>
              </w:pPrChange>
            </w:pPr>
          </w:p>
        </w:tc>
      </w:tr>
      <w:tr w:rsidR="00CD1FE5" w:rsidRPr="00CD1FE5" w:rsidDel="00EB4C54" w14:paraId="47B86984" w14:textId="16473C05" w:rsidTr="00B65CD0">
        <w:trPr>
          <w:trHeight w:hRule="exact" w:val="448"/>
          <w:del w:id="279" w:author="Nyushi02" w:date="2023-11-22T10:30:00Z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9E36" w14:textId="1B5490E4" w:rsidR="00673AF0" w:rsidRPr="00CD1FE5" w:rsidDel="00EB4C54" w:rsidRDefault="00B60442">
            <w:pPr>
              <w:widowControl/>
              <w:spacing w:line="320" w:lineRule="exact"/>
              <w:jc w:val="left"/>
              <w:rPr>
                <w:del w:id="280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81" w:author="Nyushi02" w:date="2023-11-22T10:30:00Z">
                <w:pPr>
                  <w:widowControl/>
                  <w:jc w:val="left"/>
                </w:pPr>
              </w:pPrChange>
            </w:pPr>
            <w:del w:id="282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1．</w:delText>
              </w:r>
              <w:r w:rsidR="00D62A5C"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志望するコース</w:delText>
              </w:r>
              <w:r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を</w:delText>
              </w:r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 xml:space="preserve">受験する理由　</w:delText>
              </w:r>
            </w:del>
          </w:p>
        </w:tc>
      </w:tr>
      <w:tr w:rsidR="0022734D" w:rsidRPr="00CD1FE5" w:rsidDel="00EB4C54" w14:paraId="17B74864" w14:textId="476F301B" w:rsidTr="00B65CD0">
        <w:trPr>
          <w:trHeight w:hRule="exact" w:val="4048"/>
          <w:del w:id="283" w:author="Nyushi02" w:date="2023-11-22T10:30:00Z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B603" w14:textId="45D64057" w:rsidR="005862D9" w:rsidRPr="00673AF0" w:rsidDel="00EB4C54" w:rsidRDefault="005862D9">
            <w:pPr>
              <w:widowControl/>
              <w:spacing w:line="320" w:lineRule="exact"/>
              <w:jc w:val="left"/>
              <w:rPr>
                <w:del w:id="284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85" w:author="Nyushi02" w:date="2023-11-22T10:30:00Z">
                <w:pPr>
                  <w:widowControl/>
                  <w:jc w:val="left"/>
                </w:pPr>
              </w:pPrChange>
            </w:pPr>
          </w:p>
        </w:tc>
      </w:tr>
      <w:tr w:rsidR="00CD1FE5" w:rsidRPr="00CD1FE5" w:rsidDel="00EB4C54" w14:paraId="378E8825" w14:textId="0DA3BC0B" w:rsidTr="00B65CD0">
        <w:trPr>
          <w:trHeight w:hRule="exact" w:val="448"/>
          <w:del w:id="286" w:author="Nyushi02" w:date="2023-11-22T10:30:00Z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D9C0" w14:textId="63AD625F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87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88" w:author="Nyushi02" w:date="2023-11-22T10:30:00Z">
                <w:pPr>
                  <w:widowControl/>
                  <w:jc w:val="left"/>
                </w:pPr>
              </w:pPrChange>
            </w:pPr>
            <w:del w:id="289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2．</w:delText>
              </w:r>
              <w:r w:rsidR="00252277"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志望するコース</w:delText>
              </w:r>
              <w:r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修了後の</w:delText>
              </w:r>
              <w:r w:rsidR="00D37F34"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将来像</w:delText>
              </w:r>
            </w:del>
          </w:p>
        </w:tc>
      </w:tr>
      <w:tr w:rsidR="0022734D" w:rsidRPr="00CD1FE5" w:rsidDel="00EB4C54" w14:paraId="7E3487E4" w14:textId="6C9AFC7B" w:rsidTr="00B65CD0">
        <w:trPr>
          <w:trHeight w:hRule="exact" w:val="4128"/>
          <w:del w:id="290" w:author="Nyushi02" w:date="2023-11-22T10:30:00Z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D4C5" w14:textId="5D71AA31" w:rsidR="00673AF0" w:rsidRPr="00CD1FE5" w:rsidDel="00EB4C54" w:rsidRDefault="00673AF0">
            <w:pPr>
              <w:widowControl/>
              <w:spacing w:line="320" w:lineRule="exact"/>
              <w:jc w:val="left"/>
              <w:rPr>
                <w:del w:id="291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92" w:author="Nyushi02" w:date="2023-11-22T10:30:00Z">
                <w:pPr>
                  <w:widowControl/>
                  <w:jc w:val="left"/>
                </w:pPr>
              </w:pPrChange>
            </w:pPr>
          </w:p>
        </w:tc>
      </w:tr>
      <w:tr w:rsidR="00CD1FE5" w:rsidRPr="00CD1FE5" w:rsidDel="00EB4C54" w14:paraId="14EB921A" w14:textId="430F7AC9" w:rsidTr="00B65CD0">
        <w:trPr>
          <w:trHeight w:hRule="exact" w:val="448"/>
          <w:del w:id="293" w:author="Nyushi02" w:date="2023-11-22T10:30:00Z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3F9F" w14:textId="2CAEA57D" w:rsidR="00B60442" w:rsidRPr="00CD1FE5" w:rsidDel="00EB4C54" w:rsidRDefault="00B60442">
            <w:pPr>
              <w:widowControl/>
              <w:spacing w:line="320" w:lineRule="exact"/>
              <w:jc w:val="left"/>
              <w:rPr>
                <w:del w:id="294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95" w:author="Nyushi02" w:date="2023-11-22T10:30:00Z">
                <w:pPr>
                  <w:widowControl/>
                  <w:jc w:val="left"/>
                </w:pPr>
              </w:pPrChange>
            </w:pPr>
            <w:del w:id="296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3</w:delText>
              </w:r>
              <w:r w:rsidR="00C0520F"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．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行いたい研究</w:delText>
              </w:r>
              <w:r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課題とその</w:delText>
              </w:r>
              <w:r w:rsidR="00D37F34"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動機</w:delText>
              </w:r>
            </w:del>
          </w:p>
        </w:tc>
      </w:tr>
      <w:tr w:rsidR="0022734D" w:rsidRPr="00CD1FE5" w:rsidDel="00EB4C54" w14:paraId="2EF10D9A" w14:textId="74CCEBD9" w:rsidTr="0060508F">
        <w:trPr>
          <w:trHeight w:hRule="exact" w:val="2996"/>
          <w:del w:id="297" w:author="Nyushi02" w:date="2023-11-22T10:30:00Z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0B308" w14:textId="43E64AB5" w:rsidR="00673AF0" w:rsidRPr="00CD1FE5" w:rsidDel="00EB4C54" w:rsidRDefault="00673AF0">
            <w:pPr>
              <w:widowControl/>
              <w:spacing w:line="320" w:lineRule="exact"/>
              <w:jc w:val="left"/>
              <w:rPr>
                <w:del w:id="298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299" w:author="Nyushi02" w:date="2023-11-22T10:30:00Z">
                <w:pPr>
                  <w:widowControl/>
                  <w:jc w:val="left"/>
                </w:pPr>
              </w:pPrChange>
            </w:pPr>
          </w:p>
        </w:tc>
      </w:tr>
    </w:tbl>
    <w:p w14:paraId="68A75C67" w14:textId="10E3F192" w:rsidR="00A6262C" w:rsidDel="00EB4C54" w:rsidRDefault="00782520">
      <w:pPr>
        <w:widowControl/>
        <w:spacing w:line="320" w:lineRule="exact"/>
        <w:jc w:val="left"/>
        <w:rPr>
          <w:del w:id="300" w:author="Nyushi02" w:date="2023-11-22T10:30:00Z"/>
          <w:rFonts w:ascii="ＭＳ Ｐゴシック" w:eastAsia="ＭＳ Ｐゴシック" w:hAnsi="ＭＳ Ｐゴシック"/>
          <w:sz w:val="24"/>
          <w:szCs w:val="24"/>
        </w:rPr>
        <w:pPrChange w:id="301" w:author="Nyushi02" w:date="2023-11-22T10:30:00Z">
          <w:pPr>
            <w:widowControl/>
            <w:tabs>
              <w:tab w:val="left" w:pos="1260"/>
            </w:tabs>
            <w:spacing w:line="320" w:lineRule="exact"/>
            <w:ind w:leftChars="135" w:left="283"/>
          </w:pPr>
        </w:pPrChange>
      </w:pPr>
      <w:del w:id="302" w:author="Nyushi02" w:date="2023-11-22T10:30:00Z">
        <w:r w:rsidRPr="00381BC0" w:rsidDel="00EB4C54">
          <w:rPr>
            <w:rFonts w:ascii="ＭＳ Ｐゴシック" w:eastAsia="ＭＳ Ｐゴシック" w:hAnsi="ＭＳ Ｐゴシック" w:hint="eastAsia"/>
            <w:sz w:val="24"/>
            <w:szCs w:val="32"/>
          </w:rPr>
          <w:delText>＊２枚以内に収めること</w:delText>
        </w:r>
      </w:del>
    </w:p>
    <w:p w14:paraId="346DD951" w14:textId="738D969F" w:rsidR="00782520" w:rsidRPr="00782520" w:rsidDel="00EB4C54" w:rsidRDefault="00782520">
      <w:pPr>
        <w:widowControl/>
        <w:spacing w:line="320" w:lineRule="exact"/>
        <w:jc w:val="left"/>
        <w:rPr>
          <w:del w:id="303" w:author="Nyushi02" w:date="2023-11-22T10:30:00Z"/>
          <w:rFonts w:ascii="ＭＳ Ｐゴシック" w:eastAsia="ＭＳ Ｐゴシック" w:hAnsi="ＭＳ Ｐゴシック"/>
          <w:sz w:val="24"/>
          <w:szCs w:val="24"/>
        </w:rPr>
        <w:sectPr w:rsidR="00782520" w:rsidRPr="00782520" w:rsidDel="00EB4C54" w:rsidSect="004C531D">
          <w:type w:val="continuous"/>
          <w:pgSz w:w="11906" w:h="16838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  <w:pPrChange w:id="304" w:author="Nyushi02" w:date="2023-11-22T10:30:00Z">
          <w:pPr>
            <w:tabs>
              <w:tab w:val="left" w:pos="1260"/>
            </w:tabs>
          </w:pPr>
        </w:pPrChange>
      </w:pPr>
      <w:del w:id="305" w:author="Nyushi02" w:date="2023-11-22T10:30:00Z">
        <w:r w:rsidDel="00EB4C54">
          <w:rPr>
            <w:rFonts w:ascii="ＭＳ Ｐゴシック" w:eastAsia="ＭＳ Ｐゴシック" w:hAnsi="ＭＳ Ｐゴシック"/>
            <w:sz w:val="24"/>
            <w:szCs w:val="24"/>
          </w:rPr>
          <w:tab/>
        </w:r>
      </w:del>
    </w:p>
    <w:tbl>
      <w:tblPr>
        <w:tblW w:w="1049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A6262C" w:rsidRPr="00CD1FE5" w:rsidDel="00EB4C54" w14:paraId="58E26005" w14:textId="43C87B59" w:rsidTr="00A6262C">
        <w:trPr>
          <w:trHeight w:hRule="exact" w:val="448"/>
          <w:del w:id="306" w:author="Nyushi02" w:date="2023-11-22T10:30:00Z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C3EF" w14:textId="67EE809A" w:rsidR="00A6262C" w:rsidRPr="00CD1FE5" w:rsidDel="00EB4C54" w:rsidRDefault="00A6262C">
            <w:pPr>
              <w:widowControl/>
              <w:spacing w:line="320" w:lineRule="exact"/>
              <w:jc w:val="left"/>
              <w:rPr>
                <w:del w:id="307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308" w:author="Nyushi02" w:date="2023-11-22T10:30:00Z">
                <w:pPr>
                  <w:widowControl/>
                  <w:jc w:val="left"/>
                </w:pPr>
              </w:pPrChange>
            </w:pPr>
            <w:del w:id="309" w:author="Nyushi02" w:date="2023-11-22T10:30:00Z">
              <w:r w:rsidRPr="00CD1FE5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3</w:delText>
              </w:r>
              <w:r w:rsidRPr="00381BC0" w:rsidDel="00EB4C54">
                <w:rPr>
                  <w:rFonts w:ascii="ＭＳ Ｐ明朝" w:eastAsia="ＭＳ Ｐ明朝" w:hAnsi="ＭＳ Ｐ明朝" w:cs="ＭＳ Ｐゴシック" w:hint="eastAsia"/>
                  <w:kern w:val="0"/>
                  <w:sz w:val="22"/>
                </w:rPr>
                <w:delText>．行いたい研究課題と</w:delText>
              </w:r>
              <w:r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その</w:delText>
              </w:r>
              <w:r w:rsidR="00D37F34"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>動機</w:delText>
              </w:r>
              <w:r w:rsidRPr="00A8668A" w:rsidDel="00EB4C54">
                <w:rPr>
                  <w:rFonts w:ascii="ＭＳ Ｐ明朝" w:eastAsia="ＭＳ Ｐ明朝" w:hAnsi="ＭＳ Ｐ明朝" w:cs="ＭＳ Ｐゴシック" w:hint="eastAsia"/>
                  <w:color w:val="000000" w:themeColor="text1"/>
                  <w:kern w:val="0"/>
                  <w:sz w:val="22"/>
                </w:rPr>
                <w:delText xml:space="preserve">　つづき</w:delText>
              </w:r>
            </w:del>
          </w:p>
        </w:tc>
      </w:tr>
      <w:tr w:rsidR="00A6262C" w:rsidRPr="00CD1FE5" w:rsidDel="00EB4C54" w14:paraId="7FBD2470" w14:textId="56B7CF1D" w:rsidTr="00782520">
        <w:trPr>
          <w:trHeight w:hRule="exact" w:val="14738"/>
          <w:del w:id="310" w:author="Nyushi02" w:date="2023-11-22T10:30:00Z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827E" w14:textId="7D30DDBE" w:rsidR="00A6262C" w:rsidRPr="00673AF0" w:rsidDel="00EB4C54" w:rsidRDefault="00A6262C">
            <w:pPr>
              <w:widowControl/>
              <w:spacing w:line="320" w:lineRule="exact"/>
              <w:jc w:val="left"/>
              <w:rPr>
                <w:del w:id="311" w:author="Nyushi02" w:date="2023-11-22T10:30:00Z"/>
                <w:rFonts w:ascii="ＭＳ Ｐ明朝" w:eastAsia="ＭＳ Ｐ明朝" w:hAnsi="ＭＳ Ｐ明朝" w:cs="ＭＳ Ｐゴシック"/>
                <w:kern w:val="0"/>
                <w:sz w:val="22"/>
              </w:rPr>
              <w:pPrChange w:id="312" w:author="Nyushi02" w:date="2023-11-22T10:30:00Z">
                <w:pPr>
                  <w:widowControl/>
                  <w:jc w:val="left"/>
                </w:pPr>
              </w:pPrChange>
            </w:pPr>
          </w:p>
        </w:tc>
      </w:tr>
    </w:tbl>
    <w:p w14:paraId="70A3A2A9" w14:textId="26F0C344" w:rsidR="00C037B3" w:rsidRPr="00A6262C" w:rsidRDefault="00782520">
      <w:pPr>
        <w:widowControl/>
        <w:spacing w:line="320" w:lineRule="exact"/>
        <w:jc w:val="left"/>
        <w:rPr>
          <w:rFonts w:ascii="ＭＳ Ｐゴシック" w:eastAsia="ＭＳ Ｐゴシック" w:hAnsi="ＭＳ Ｐゴシック"/>
          <w:sz w:val="24"/>
          <w:szCs w:val="24"/>
        </w:rPr>
        <w:pPrChange w:id="313" w:author="小山　岳" w:date="2023-11-28T08:48:00Z">
          <w:pPr>
            <w:widowControl/>
            <w:spacing w:line="320" w:lineRule="exact"/>
            <w:ind w:leftChars="135" w:left="283"/>
          </w:pPr>
        </w:pPrChange>
      </w:pPr>
      <w:del w:id="314" w:author="小山　岳" w:date="2023-11-28T08:48:00Z">
        <w:r w:rsidRPr="00381BC0" w:rsidDel="00B15206">
          <w:rPr>
            <w:rFonts w:ascii="ＭＳ Ｐゴシック" w:eastAsia="ＭＳ Ｐゴシック" w:hAnsi="ＭＳ Ｐゴシック" w:hint="eastAsia"/>
            <w:sz w:val="24"/>
            <w:szCs w:val="32"/>
          </w:rPr>
          <w:delText>＊２枚以内に収めること</w:delText>
        </w:r>
      </w:del>
    </w:p>
    <w:sectPr w:rsidR="00C037B3" w:rsidRPr="00A6262C" w:rsidSect="00A6262C">
      <w:pgSz w:w="11906" w:h="16838"/>
      <w:pgMar w:top="454" w:right="454" w:bottom="567" w:left="454" w:header="0" w:footer="113" w:gutter="17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E970" w14:textId="77777777" w:rsidR="004C3D02" w:rsidRDefault="004C3D02" w:rsidP="001E1165">
      <w:r>
        <w:separator/>
      </w:r>
    </w:p>
  </w:endnote>
  <w:endnote w:type="continuationSeparator" w:id="0">
    <w:p w14:paraId="555CFF07" w14:textId="77777777" w:rsidR="004C3D02" w:rsidRDefault="004C3D02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B98" w14:textId="77777777" w:rsidR="007936DA" w:rsidRPr="007936DA" w:rsidRDefault="007936DA">
    <w:pPr>
      <w:pStyle w:val="a5"/>
      <w:jc w:val="center"/>
      <w:rPr>
        <w:sz w:val="24"/>
        <w:szCs w:val="24"/>
      </w:rPr>
    </w:pPr>
  </w:p>
  <w:p w14:paraId="49C044BD" w14:textId="77777777" w:rsidR="007936DA" w:rsidRDefault="007936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5257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B536559" w14:textId="1A354676" w:rsidR="005862D9" w:rsidRPr="007936DA" w:rsidRDefault="005862D9">
        <w:pPr>
          <w:pStyle w:val="a5"/>
          <w:jc w:val="center"/>
          <w:rPr>
            <w:sz w:val="24"/>
            <w:szCs w:val="24"/>
          </w:rPr>
        </w:pPr>
        <w:r w:rsidRPr="007936DA">
          <w:rPr>
            <w:sz w:val="24"/>
            <w:szCs w:val="24"/>
          </w:rPr>
          <w:fldChar w:fldCharType="begin"/>
        </w:r>
        <w:r w:rsidRPr="007936DA">
          <w:rPr>
            <w:sz w:val="24"/>
            <w:szCs w:val="24"/>
          </w:rPr>
          <w:instrText>PAGE   \* MERGEFORMAT</w:instrText>
        </w:r>
        <w:r w:rsidRPr="007936DA">
          <w:rPr>
            <w:sz w:val="24"/>
            <w:szCs w:val="24"/>
          </w:rPr>
          <w:fldChar w:fldCharType="separate"/>
        </w:r>
        <w:r w:rsidR="00EB4C54" w:rsidRPr="00EB4C54">
          <w:rPr>
            <w:noProof/>
            <w:sz w:val="24"/>
            <w:szCs w:val="24"/>
            <w:lang w:val="ja-JP"/>
          </w:rPr>
          <w:t>2</w:t>
        </w:r>
        <w:r w:rsidRPr="007936DA">
          <w:rPr>
            <w:sz w:val="24"/>
            <w:szCs w:val="24"/>
          </w:rPr>
          <w:fldChar w:fldCharType="end"/>
        </w:r>
      </w:p>
    </w:sdtContent>
  </w:sdt>
  <w:p w14:paraId="3963C5E6" w14:textId="77777777" w:rsidR="005862D9" w:rsidRDefault="005862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4438" w14:textId="77777777" w:rsidR="007936DA" w:rsidRPr="007936DA" w:rsidRDefault="007936DA">
    <w:pPr>
      <w:pStyle w:val="a5"/>
      <w:jc w:val="center"/>
      <w:rPr>
        <w:sz w:val="24"/>
        <w:szCs w:val="24"/>
      </w:rPr>
    </w:pPr>
  </w:p>
  <w:p w14:paraId="73CCF7A6" w14:textId="77777777" w:rsidR="007936DA" w:rsidRDefault="00793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25CE" w14:textId="77777777" w:rsidR="004C3D02" w:rsidRDefault="004C3D02" w:rsidP="001E1165">
      <w:r>
        <w:separator/>
      </w:r>
    </w:p>
  </w:footnote>
  <w:footnote w:type="continuationSeparator" w:id="0">
    <w:p w14:paraId="11F52A3F" w14:textId="77777777" w:rsidR="004C3D02" w:rsidRDefault="004C3D02" w:rsidP="001E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D6735"/>
    <w:multiLevelType w:val="hybridMultilevel"/>
    <w:tmpl w:val="D6EEFB64"/>
    <w:lvl w:ilvl="0" w:tplc="BC8A6CA0">
      <w:start w:val="1"/>
      <w:numFmt w:val="decimal"/>
      <w:lvlText w:val="%1."/>
      <w:lvlJc w:val="left"/>
      <w:pPr>
        <w:ind w:left="640" w:hanging="360"/>
      </w:pPr>
      <w:rPr>
        <w:rFonts w:hint="default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num w:numId="1" w16cid:durableId="7709288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小山　岳">
    <w15:presenceInfo w15:providerId="AD" w15:userId="S::kyomu@fukuoka-pu.ac.jp::f5081d2c-4fce-4bc2-bf19-c610c8a02724"/>
  </w15:person>
  <w15:person w15:author="Nyushi02">
    <w15:presenceInfo w15:providerId="None" w15:userId="Nyushi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65"/>
    <w:rsid w:val="0000519A"/>
    <w:rsid w:val="00030400"/>
    <w:rsid w:val="00033047"/>
    <w:rsid w:val="00033974"/>
    <w:rsid w:val="000356CA"/>
    <w:rsid w:val="00060473"/>
    <w:rsid w:val="000878DB"/>
    <w:rsid w:val="00092392"/>
    <w:rsid w:val="000931AB"/>
    <w:rsid w:val="000A4572"/>
    <w:rsid w:val="000C02F9"/>
    <w:rsid w:val="000C10C4"/>
    <w:rsid w:val="000C593B"/>
    <w:rsid w:val="000E322C"/>
    <w:rsid w:val="000E4DD4"/>
    <w:rsid w:val="000F565E"/>
    <w:rsid w:val="00100FBA"/>
    <w:rsid w:val="0011460C"/>
    <w:rsid w:val="0011568A"/>
    <w:rsid w:val="0012632D"/>
    <w:rsid w:val="00190541"/>
    <w:rsid w:val="001A11F8"/>
    <w:rsid w:val="001A5DBD"/>
    <w:rsid w:val="001C628F"/>
    <w:rsid w:val="001E1165"/>
    <w:rsid w:val="0022734D"/>
    <w:rsid w:val="00252277"/>
    <w:rsid w:val="00263181"/>
    <w:rsid w:val="002700FB"/>
    <w:rsid w:val="00272AAC"/>
    <w:rsid w:val="002909F0"/>
    <w:rsid w:val="00290E76"/>
    <w:rsid w:val="002A1CB6"/>
    <w:rsid w:val="002A2A80"/>
    <w:rsid w:val="002A51E8"/>
    <w:rsid w:val="002A7155"/>
    <w:rsid w:val="002B1606"/>
    <w:rsid w:val="002C5433"/>
    <w:rsid w:val="002C6E63"/>
    <w:rsid w:val="002E321A"/>
    <w:rsid w:val="00302178"/>
    <w:rsid w:val="0032586A"/>
    <w:rsid w:val="003348FD"/>
    <w:rsid w:val="003551DC"/>
    <w:rsid w:val="00357F7C"/>
    <w:rsid w:val="00363EED"/>
    <w:rsid w:val="00381BC0"/>
    <w:rsid w:val="00383D69"/>
    <w:rsid w:val="00385673"/>
    <w:rsid w:val="003950B1"/>
    <w:rsid w:val="003B2621"/>
    <w:rsid w:val="003B3FCC"/>
    <w:rsid w:val="003C0340"/>
    <w:rsid w:val="003C2DDC"/>
    <w:rsid w:val="003E44F0"/>
    <w:rsid w:val="003E7ADF"/>
    <w:rsid w:val="00416D2F"/>
    <w:rsid w:val="00431884"/>
    <w:rsid w:val="0043379F"/>
    <w:rsid w:val="00440871"/>
    <w:rsid w:val="0045452D"/>
    <w:rsid w:val="00466477"/>
    <w:rsid w:val="004A024C"/>
    <w:rsid w:val="004B77F2"/>
    <w:rsid w:val="004C07B6"/>
    <w:rsid w:val="004C3D02"/>
    <w:rsid w:val="004C531D"/>
    <w:rsid w:val="00511299"/>
    <w:rsid w:val="005549B0"/>
    <w:rsid w:val="005557B5"/>
    <w:rsid w:val="00557EB1"/>
    <w:rsid w:val="00573A33"/>
    <w:rsid w:val="00582ADD"/>
    <w:rsid w:val="005862D9"/>
    <w:rsid w:val="0059201E"/>
    <w:rsid w:val="005A5FB8"/>
    <w:rsid w:val="005A712D"/>
    <w:rsid w:val="005B5A8C"/>
    <w:rsid w:val="0060508F"/>
    <w:rsid w:val="00613918"/>
    <w:rsid w:val="006353E8"/>
    <w:rsid w:val="00673AF0"/>
    <w:rsid w:val="00674EE7"/>
    <w:rsid w:val="006762C9"/>
    <w:rsid w:val="00696536"/>
    <w:rsid w:val="006A1475"/>
    <w:rsid w:val="006B297C"/>
    <w:rsid w:val="006C5862"/>
    <w:rsid w:val="006C7407"/>
    <w:rsid w:val="00703DB2"/>
    <w:rsid w:val="00715D09"/>
    <w:rsid w:val="00724013"/>
    <w:rsid w:val="00735B3D"/>
    <w:rsid w:val="00743E3D"/>
    <w:rsid w:val="00751197"/>
    <w:rsid w:val="0076303E"/>
    <w:rsid w:val="00770232"/>
    <w:rsid w:val="00775A8B"/>
    <w:rsid w:val="00782520"/>
    <w:rsid w:val="007936DA"/>
    <w:rsid w:val="007A404A"/>
    <w:rsid w:val="007E4EA1"/>
    <w:rsid w:val="007F39AC"/>
    <w:rsid w:val="00830F17"/>
    <w:rsid w:val="00831854"/>
    <w:rsid w:val="008350C1"/>
    <w:rsid w:val="00840D7F"/>
    <w:rsid w:val="0084338E"/>
    <w:rsid w:val="00887728"/>
    <w:rsid w:val="00894116"/>
    <w:rsid w:val="008A0E20"/>
    <w:rsid w:val="008A1D6D"/>
    <w:rsid w:val="008A4407"/>
    <w:rsid w:val="008A7417"/>
    <w:rsid w:val="008B3B2E"/>
    <w:rsid w:val="008B57C8"/>
    <w:rsid w:val="008B767F"/>
    <w:rsid w:val="008C23BE"/>
    <w:rsid w:val="008C3D95"/>
    <w:rsid w:val="008E1D34"/>
    <w:rsid w:val="008E3BA2"/>
    <w:rsid w:val="00903A3F"/>
    <w:rsid w:val="00905451"/>
    <w:rsid w:val="009235C1"/>
    <w:rsid w:val="00934931"/>
    <w:rsid w:val="00960A4F"/>
    <w:rsid w:val="0098444F"/>
    <w:rsid w:val="00986D4E"/>
    <w:rsid w:val="00994367"/>
    <w:rsid w:val="00994844"/>
    <w:rsid w:val="009B1007"/>
    <w:rsid w:val="009E0178"/>
    <w:rsid w:val="009E4C1E"/>
    <w:rsid w:val="00A01F50"/>
    <w:rsid w:val="00A05751"/>
    <w:rsid w:val="00A1545C"/>
    <w:rsid w:val="00A15F08"/>
    <w:rsid w:val="00A21A62"/>
    <w:rsid w:val="00A3553F"/>
    <w:rsid w:val="00A6262C"/>
    <w:rsid w:val="00A6700A"/>
    <w:rsid w:val="00A71F76"/>
    <w:rsid w:val="00A8668A"/>
    <w:rsid w:val="00A972BD"/>
    <w:rsid w:val="00AC61A3"/>
    <w:rsid w:val="00AE35D2"/>
    <w:rsid w:val="00B15206"/>
    <w:rsid w:val="00B176CD"/>
    <w:rsid w:val="00B22287"/>
    <w:rsid w:val="00B3015B"/>
    <w:rsid w:val="00B30659"/>
    <w:rsid w:val="00B3171B"/>
    <w:rsid w:val="00B40A72"/>
    <w:rsid w:val="00B60442"/>
    <w:rsid w:val="00B61329"/>
    <w:rsid w:val="00B65CD0"/>
    <w:rsid w:val="00B679DC"/>
    <w:rsid w:val="00B76D5D"/>
    <w:rsid w:val="00BA384A"/>
    <w:rsid w:val="00BC2537"/>
    <w:rsid w:val="00BC368F"/>
    <w:rsid w:val="00BE0168"/>
    <w:rsid w:val="00C037B3"/>
    <w:rsid w:val="00C04E84"/>
    <w:rsid w:val="00C0520F"/>
    <w:rsid w:val="00C24299"/>
    <w:rsid w:val="00C361F5"/>
    <w:rsid w:val="00C45A7B"/>
    <w:rsid w:val="00C45B23"/>
    <w:rsid w:val="00C60B05"/>
    <w:rsid w:val="00C66091"/>
    <w:rsid w:val="00C70DC3"/>
    <w:rsid w:val="00CA0EC7"/>
    <w:rsid w:val="00CC555C"/>
    <w:rsid w:val="00CC7601"/>
    <w:rsid w:val="00CD1FE5"/>
    <w:rsid w:val="00CE1C9D"/>
    <w:rsid w:val="00CF78A5"/>
    <w:rsid w:val="00D151C6"/>
    <w:rsid w:val="00D328A2"/>
    <w:rsid w:val="00D37F34"/>
    <w:rsid w:val="00D47C16"/>
    <w:rsid w:val="00D55FDA"/>
    <w:rsid w:val="00D62A5C"/>
    <w:rsid w:val="00D67E02"/>
    <w:rsid w:val="00D711D4"/>
    <w:rsid w:val="00DD6147"/>
    <w:rsid w:val="00DD781D"/>
    <w:rsid w:val="00DE0DA1"/>
    <w:rsid w:val="00DE58B6"/>
    <w:rsid w:val="00DF353E"/>
    <w:rsid w:val="00E0784C"/>
    <w:rsid w:val="00E165F2"/>
    <w:rsid w:val="00E31B97"/>
    <w:rsid w:val="00E32880"/>
    <w:rsid w:val="00E864AA"/>
    <w:rsid w:val="00EB021D"/>
    <w:rsid w:val="00EB4C54"/>
    <w:rsid w:val="00EC0E82"/>
    <w:rsid w:val="00ED5BB8"/>
    <w:rsid w:val="00EF2C94"/>
    <w:rsid w:val="00EF5DC8"/>
    <w:rsid w:val="00EF603E"/>
    <w:rsid w:val="00F16F3B"/>
    <w:rsid w:val="00F565A5"/>
    <w:rsid w:val="00F667D4"/>
    <w:rsid w:val="00F76BBF"/>
    <w:rsid w:val="00F771DD"/>
    <w:rsid w:val="00F81E7A"/>
    <w:rsid w:val="00F8251C"/>
    <w:rsid w:val="00F86D68"/>
    <w:rsid w:val="00F97809"/>
    <w:rsid w:val="00FA1D87"/>
    <w:rsid w:val="00FA714D"/>
    <w:rsid w:val="00FB0BE2"/>
    <w:rsid w:val="00FE3C10"/>
    <w:rsid w:val="00FF2254"/>
    <w:rsid w:val="00FF2E92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9AC3E6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BB8"/>
    <w:pPr>
      <w:ind w:leftChars="400" w:left="840"/>
    </w:pPr>
  </w:style>
  <w:style w:type="paragraph" w:styleId="aa">
    <w:name w:val="Revision"/>
    <w:hidden/>
    <w:uiPriority w:val="99"/>
    <w:semiHidden/>
    <w:rsid w:val="00DE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C2E9-77D5-42B7-998F-16FD670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小山　岳</cp:lastModifiedBy>
  <cp:revision>3</cp:revision>
  <cp:lastPrinted>2023-11-27T00:06:00Z</cp:lastPrinted>
  <dcterms:created xsi:type="dcterms:W3CDTF">2023-11-28T04:33:00Z</dcterms:created>
  <dcterms:modified xsi:type="dcterms:W3CDTF">2023-11-29T05:36:00Z</dcterms:modified>
</cp:coreProperties>
</file>